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BC545" w14:textId="77777777" w:rsidR="00B826EF" w:rsidRPr="00BB0723" w:rsidRDefault="00B826EF" w:rsidP="00B826EF">
      <w:pPr>
        <w:pStyle w:val="Header"/>
        <w:rPr>
          <w:lang w:val="en-GB"/>
        </w:rPr>
      </w:pPr>
      <w:r w:rsidRPr="2156E4C0">
        <w:rPr>
          <w:rFonts w:ascii="Arial Narrow" w:hAnsi="Arial Narrow" w:cs="Arial"/>
          <w:sz w:val="18"/>
          <w:szCs w:val="18"/>
          <w:u w:val="single"/>
          <w:lang w:val="en-GB"/>
        </w:rPr>
        <w:t xml:space="preserve">GfNA-II.8 –- </w:t>
      </w:r>
      <w:r>
        <w:rPr>
          <w:rFonts w:ascii="Arial Narrow" w:hAnsi="Arial Narrow" w:cs="Arial"/>
          <w:sz w:val="18"/>
          <w:szCs w:val="18"/>
          <w:u w:val="single"/>
          <w:lang w:val="en-GB"/>
        </w:rPr>
        <w:t>Erasmus+ participant grant agreement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2</w:t>
      </w:r>
    </w:p>
    <w:p w14:paraId="7881C28B" w14:textId="1C8C86A6" w:rsidR="005B223C" w:rsidRPr="00B51EB9" w:rsidRDefault="005B223C" w:rsidP="773BE38D">
      <w:pPr>
        <w:rPr>
          <w:b/>
          <w:bCs/>
          <w:sz w:val="24"/>
          <w:szCs w:val="24"/>
          <w:lang w:val="bg-BG"/>
        </w:rPr>
      </w:pPr>
      <w:r w:rsidRPr="00B51EB9">
        <w:rPr>
          <w:b/>
          <w:bCs/>
          <w:sz w:val="24"/>
          <w:szCs w:val="24"/>
          <w:lang w:val="bg-BG"/>
        </w:rPr>
        <w:t>Модел на споразумение за отпускане на безвъзмездни средства за уча</w:t>
      </w:r>
      <w:r w:rsidR="007F1FA4">
        <w:rPr>
          <w:b/>
          <w:bCs/>
          <w:sz w:val="24"/>
          <w:szCs w:val="24"/>
          <w:lang w:val="bg-BG"/>
        </w:rPr>
        <w:t>стници в мобилност по програма „Еразъм+“</w:t>
      </w:r>
      <w:r w:rsidRPr="00B51EB9">
        <w:rPr>
          <w:b/>
          <w:bCs/>
          <w:sz w:val="24"/>
          <w:szCs w:val="24"/>
          <w:lang w:val="bg-BG"/>
        </w:rPr>
        <w:t xml:space="preserve"> - висше образование № 2022-1-BG01-KA131-HED-000060416</w:t>
      </w:r>
    </w:p>
    <w:p w14:paraId="378AD75C" w14:textId="77777777" w:rsidR="00F16BF1" w:rsidRPr="00B51EB9" w:rsidRDefault="00F16BF1" w:rsidP="773BE38D">
      <w:pPr>
        <w:rPr>
          <w:b/>
          <w:bCs/>
          <w:sz w:val="24"/>
          <w:szCs w:val="24"/>
          <w:lang w:val="bg-BG"/>
        </w:rPr>
      </w:pPr>
    </w:p>
    <w:p w14:paraId="318B1DCA" w14:textId="6F60ACCF" w:rsidR="005B223C" w:rsidRPr="00B51EB9" w:rsidRDefault="00B826EF" w:rsidP="00B826EF">
      <w:pPr>
        <w:pStyle w:val="Heading31"/>
        <w:keepNext/>
        <w:keepLines/>
        <w:shd w:val="clear" w:color="auto" w:fill="auto"/>
        <w:spacing w:before="0" w:after="0" w:line="240" w:lineRule="auto"/>
        <w:ind w:right="782"/>
        <w:rPr>
          <w:lang w:val="bg-BG"/>
        </w:rPr>
      </w:pPr>
      <w:bookmarkStart w:id="0" w:name="bookmark1"/>
      <w:r>
        <w:rPr>
          <w:snapToGrid w:val="0"/>
          <w:sz w:val="22"/>
          <w:szCs w:val="22"/>
          <w:lang w:val="bg-BG"/>
        </w:rPr>
        <w:t xml:space="preserve"> </w:t>
      </w:r>
      <w:r w:rsidR="005B223C" w:rsidRPr="00B51EB9">
        <w:rPr>
          <w:lang w:val="bg-BG"/>
        </w:rPr>
        <w:t xml:space="preserve">Сфера: Висше образование </w:t>
      </w:r>
    </w:p>
    <w:p w14:paraId="4102A42D" w14:textId="44749F7F" w:rsidR="005B223C" w:rsidRPr="007D2B38" w:rsidRDefault="005B223C" w:rsidP="005B223C">
      <w:pPr>
        <w:pStyle w:val="Heading31"/>
        <w:keepNext/>
        <w:keepLines/>
        <w:shd w:val="clear" w:color="auto" w:fill="auto"/>
        <w:spacing w:before="0" w:after="0" w:line="240" w:lineRule="auto"/>
        <w:ind w:left="23" w:right="782"/>
      </w:pPr>
      <w:r w:rsidRPr="00B51EB9">
        <w:rPr>
          <w:lang w:val="bg-BG"/>
        </w:rPr>
        <w:t>Академична година: 202</w:t>
      </w:r>
      <w:r w:rsidR="007D2B38">
        <w:t>3</w:t>
      </w:r>
      <w:r w:rsidRPr="00B51EB9">
        <w:rPr>
          <w:lang w:val="bg-BG"/>
        </w:rPr>
        <w:t>/202</w:t>
      </w:r>
      <w:bookmarkEnd w:id="0"/>
      <w:r w:rsidR="007D2B38">
        <w:t>4</w:t>
      </w:r>
      <w:bookmarkStart w:id="1" w:name="_GoBack"/>
      <w:bookmarkEnd w:id="1"/>
    </w:p>
    <w:p w14:paraId="7E80390F" w14:textId="77777777" w:rsidR="001B2A38" w:rsidRPr="00B51EB9" w:rsidRDefault="001B2A38" w:rsidP="773BE38D">
      <w:pPr>
        <w:rPr>
          <w:sz w:val="24"/>
          <w:szCs w:val="24"/>
          <w:lang w:val="bg-BG"/>
        </w:rPr>
      </w:pPr>
    </w:p>
    <w:p w14:paraId="33C96088" w14:textId="77777777" w:rsidR="005B223C" w:rsidRPr="00B51EB9" w:rsidRDefault="005B223C" w:rsidP="005B223C">
      <w:pPr>
        <w:pStyle w:val="Heading21"/>
        <w:keepNext/>
        <w:keepLines/>
        <w:shd w:val="clear" w:color="auto" w:fill="auto"/>
        <w:spacing w:before="0" w:after="358" w:line="230" w:lineRule="exact"/>
        <w:ind w:left="20"/>
        <w:rPr>
          <w:u w:val="single"/>
          <w:lang w:val="bg-BG"/>
        </w:rPr>
      </w:pPr>
      <w:bookmarkStart w:id="2" w:name="bookmark2"/>
      <w:r w:rsidRPr="00B51EB9">
        <w:rPr>
          <w:b/>
          <w:u w:val="single"/>
          <w:lang w:val="bg-BG"/>
        </w:rPr>
        <w:t>ВИСШЕ ВОЕННОМОРСКО УЧИЛИЩЕ „Н. Й. ВАПЦАРОВ“</w:t>
      </w:r>
      <w:r w:rsidRPr="00B51EB9">
        <w:rPr>
          <w:u w:val="single"/>
          <w:lang w:val="bg-BG"/>
        </w:rPr>
        <w:t xml:space="preserve"> </w:t>
      </w:r>
      <w:r w:rsidRPr="00B51EB9">
        <w:rPr>
          <w:rStyle w:val="Heading2NotBold"/>
          <w:u w:val="single"/>
          <w:lang w:val="bg-BG"/>
        </w:rPr>
        <w:t>Код по Еразъм:</w:t>
      </w:r>
      <w:r w:rsidRPr="00B51EB9">
        <w:rPr>
          <w:u w:val="single"/>
          <w:lang w:val="bg-BG"/>
        </w:rPr>
        <w:t xml:space="preserve"> BG VARNA 05</w:t>
      </w:r>
      <w:bookmarkEnd w:id="2"/>
    </w:p>
    <w:p w14:paraId="434DFA1F" w14:textId="6939F93F" w:rsidR="00AA657D" w:rsidRPr="00B51EB9" w:rsidRDefault="00642BAF" w:rsidP="773BE38D">
      <w:pPr>
        <w:rPr>
          <w:sz w:val="24"/>
          <w:szCs w:val="24"/>
          <w:lang w:val="bg-BG"/>
        </w:rPr>
      </w:pPr>
      <w:r w:rsidRPr="00B51EB9">
        <w:rPr>
          <w:sz w:val="24"/>
          <w:szCs w:val="24"/>
          <w:lang w:val="bg-BG"/>
        </w:rPr>
        <w:t xml:space="preserve"> </w:t>
      </w:r>
      <w:r w:rsidR="005B223C" w:rsidRPr="00B51EB9">
        <w:rPr>
          <w:sz w:val="24"/>
          <w:szCs w:val="24"/>
          <w:lang w:val="bg-BG"/>
        </w:rPr>
        <w:t>Адрес: ул. „Васил Друмев“ 73, 9002, Варна</w:t>
      </w:r>
    </w:p>
    <w:p w14:paraId="3C4672F8" w14:textId="77777777" w:rsidR="00AA657D" w:rsidRPr="00B51EB9" w:rsidRDefault="00AA657D" w:rsidP="773BE38D">
      <w:pPr>
        <w:rPr>
          <w:sz w:val="24"/>
          <w:szCs w:val="24"/>
          <w:lang w:val="bg-BG"/>
        </w:rPr>
      </w:pPr>
    </w:p>
    <w:p w14:paraId="6414B14A" w14:textId="77777777" w:rsidR="005B223C" w:rsidRPr="00B51EB9" w:rsidRDefault="005B223C" w:rsidP="773BE38D">
      <w:pPr>
        <w:rPr>
          <w:sz w:val="24"/>
          <w:szCs w:val="24"/>
          <w:lang w:val="bg-BG"/>
        </w:rPr>
      </w:pPr>
      <w:r w:rsidRPr="00B51EB9">
        <w:rPr>
          <w:sz w:val="24"/>
          <w:szCs w:val="24"/>
          <w:lang w:val="bg-BG"/>
        </w:rPr>
        <w:t xml:space="preserve">наричано по-долу „организацията“, представлявана за целите на подписването на настоящото споразумение от </w:t>
      </w:r>
      <w:proofErr w:type="spellStart"/>
      <w:r w:rsidRPr="00B51EB9">
        <w:rPr>
          <w:b/>
          <w:sz w:val="24"/>
          <w:szCs w:val="24"/>
          <w:lang w:val="bg-BG"/>
        </w:rPr>
        <w:t>флотилен</w:t>
      </w:r>
      <w:proofErr w:type="spellEnd"/>
      <w:r w:rsidRPr="00B51EB9">
        <w:rPr>
          <w:b/>
          <w:sz w:val="24"/>
          <w:szCs w:val="24"/>
          <w:lang w:val="bg-BG"/>
        </w:rPr>
        <w:t xml:space="preserve"> адмирал проф. д-р на военните науки Боян Кирилов Медникаров, ректор,</w:t>
      </w:r>
      <w:r w:rsidRPr="00B51EB9">
        <w:rPr>
          <w:sz w:val="24"/>
          <w:szCs w:val="24"/>
          <w:lang w:val="bg-BG"/>
        </w:rPr>
        <w:t xml:space="preserve"> от една страна, и</w:t>
      </w:r>
    </w:p>
    <w:p w14:paraId="4E04C773" w14:textId="77777777" w:rsidR="002E24F7" w:rsidRPr="00B51EB9" w:rsidRDefault="00374255" w:rsidP="773BE38D">
      <w:pPr>
        <w:rPr>
          <w:sz w:val="24"/>
          <w:szCs w:val="24"/>
          <w:lang w:val="bg-BG"/>
        </w:rPr>
      </w:pPr>
      <w:r w:rsidRPr="00B51EB9">
        <w:rPr>
          <w:sz w:val="24"/>
          <w:szCs w:val="24"/>
          <w:lang w:val="bg-BG"/>
        </w:rPr>
        <w:t xml:space="preserve"> </w:t>
      </w:r>
      <w:r w:rsidR="00656719" w:rsidRPr="00B51EB9">
        <w:rPr>
          <w:sz w:val="24"/>
          <w:szCs w:val="24"/>
          <w:lang w:val="bg-BG"/>
        </w:rPr>
        <w:t xml:space="preserve"> </w:t>
      </w:r>
    </w:p>
    <w:p w14:paraId="63252BF6" w14:textId="77777777" w:rsidR="005B223C" w:rsidRPr="00B51EB9" w:rsidRDefault="005B223C" w:rsidP="005B223C">
      <w:pPr>
        <w:pStyle w:val="Heading31"/>
        <w:keepNext/>
        <w:keepLines/>
        <w:shd w:val="clear" w:color="auto" w:fill="auto"/>
        <w:tabs>
          <w:tab w:val="left" w:leader="dot" w:pos="7623"/>
        </w:tabs>
        <w:spacing w:before="0" w:after="0" w:line="274" w:lineRule="exact"/>
        <w:ind w:left="20"/>
        <w:rPr>
          <w:lang w:val="bg-BG"/>
        </w:rPr>
      </w:pPr>
      <w:bookmarkStart w:id="3" w:name="bookmark5"/>
      <w:r w:rsidRPr="00B51EB9">
        <w:rPr>
          <w:lang w:val="bg-BG"/>
        </w:rPr>
        <w:t>Лично име, презиме и фамилно име на участника:</w:t>
      </w:r>
      <w:r w:rsidRPr="00B51EB9">
        <w:rPr>
          <w:lang w:val="bg-BG"/>
        </w:rPr>
        <w:tab/>
      </w:r>
      <w:bookmarkEnd w:id="3"/>
    </w:p>
    <w:p w14:paraId="24145C94" w14:textId="77777777" w:rsidR="005B223C" w:rsidRPr="00B51EB9" w:rsidRDefault="005B223C" w:rsidP="005B223C">
      <w:pPr>
        <w:pStyle w:val="Heading31"/>
        <w:keepNext/>
        <w:keepLines/>
        <w:shd w:val="clear" w:color="auto" w:fill="auto"/>
        <w:tabs>
          <w:tab w:val="left" w:leader="dot" w:pos="6433"/>
        </w:tabs>
        <w:spacing w:before="0" w:after="0" w:line="274" w:lineRule="exact"/>
        <w:ind w:left="20"/>
        <w:rPr>
          <w:lang w:val="bg-BG"/>
        </w:rPr>
      </w:pPr>
      <w:bookmarkStart w:id="4" w:name="bookmark6"/>
      <w:r w:rsidRPr="00B51EB9">
        <w:rPr>
          <w:lang w:val="bg-BG"/>
        </w:rPr>
        <w:t>Дата на раждане:</w:t>
      </w:r>
      <w:r w:rsidRPr="00B51EB9">
        <w:rPr>
          <w:lang w:val="bg-BG"/>
        </w:rPr>
        <w:tab/>
      </w:r>
      <w:bookmarkEnd w:id="4"/>
    </w:p>
    <w:p w14:paraId="3C3055EF" w14:textId="77777777" w:rsidR="005B223C" w:rsidRPr="00B51EB9" w:rsidRDefault="005B223C" w:rsidP="005B223C">
      <w:pPr>
        <w:pStyle w:val="Heading31"/>
        <w:keepNext/>
        <w:keepLines/>
        <w:shd w:val="clear" w:color="auto" w:fill="auto"/>
        <w:tabs>
          <w:tab w:val="left" w:leader="dot" w:pos="5732"/>
        </w:tabs>
        <w:spacing w:before="0" w:after="0" w:line="274" w:lineRule="exact"/>
        <w:ind w:left="20"/>
        <w:rPr>
          <w:lang w:val="bg-BG"/>
        </w:rPr>
      </w:pPr>
      <w:bookmarkStart w:id="5" w:name="bookmark7"/>
      <w:r w:rsidRPr="00B51EB9">
        <w:rPr>
          <w:lang w:val="bg-BG"/>
        </w:rPr>
        <w:t>Адрес:</w:t>
      </w:r>
      <w:r w:rsidRPr="00B51EB9">
        <w:rPr>
          <w:lang w:val="bg-BG"/>
        </w:rPr>
        <w:tab/>
      </w:r>
      <w:bookmarkEnd w:id="5"/>
    </w:p>
    <w:p w14:paraId="255D8632" w14:textId="77777777" w:rsidR="005B223C" w:rsidRPr="00B51EB9" w:rsidRDefault="005B223C" w:rsidP="005B223C">
      <w:pPr>
        <w:pStyle w:val="Heading31"/>
        <w:keepNext/>
        <w:keepLines/>
        <w:shd w:val="clear" w:color="auto" w:fill="auto"/>
        <w:tabs>
          <w:tab w:val="left" w:leader="dot" w:pos="6586"/>
        </w:tabs>
        <w:spacing w:before="0" w:after="0" w:line="274" w:lineRule="exact"/>
        <w:ind w:left="20"/>
        <w:rPr>
          <w:lang w:val="bg-BG"/>
        </w:rPr>
      </w:pPr>
      <w:bookmarkStart w:id="6" w:name="bookmark8"/>
      <w:r w:rsidRPr="00B51EB9">
        <w:rPr>
          <w:lang w:val="bg-BG"/>
        </w:rPr>
        <w:t xml:space="preserve">Телефон: </w:t>
      </w:r>
      <w:r w:rsidRPr="00B51EB9">
        <w:rPr>
          <w:lang w:val="bg-BG"/>
        </w:rPr>
        <w:tab/>
      </w:r>
      <w:bookmarkEnd w:id="6"/>
    </w:p>
    <w:p w14:paraId="51A755DF" w14:textId="77777777" w:rsidR="00B826EF" w:rsidRDefault="005B223C" w:rsidP="00B826EF">
      <w:pPr>
        <w:pStyle w:val="Heading31"/>
        <w:keepNext/>
        <w:keepLines/>
        <w:shd w:val="clear" w:color="auto" w:fill="auto"/>
        <w:tabs>
          <w:tab w:val="left" w:leader="dot" w:pos="7023"/>
        </w:tabs>
        <w:spacing w:before="0" w:after="459" w:line="274" w:lineRule="exact"/>
        <w:ind w:left="20"/>
        <w:rPr>
          <w:lang w:val="bg-BG"/>
        </w:rPr>
      </w:pPr>
      <w:bookmarkStart w:id="7" w:name="bookmark9"/>
      <w:r w:rsidRPr="00B51EB9">
        <w:rPr>
          <w:lang w:val="bg-BG"/>
        </w:rPr>
        <w:t>Електронна поща:</w:t>
      </w:r>
      <w:r w:rsidRPr="00B51EB9">
        <w:rPr>
          <w:lang w:val="bg-BG"/>
        </w:rPr>
        <w:tab/>
      </w:r>
      <w:bookmarkEnd w:id="7"/>
    </w:p>
    <w:p w14:paraId="4D538069" w14:textId="1B961F42" w:rsidR="0023790E" w:rsidRPr="00B826EF" w:rsidRDefault="00515983" w:rsidP="00B826EF">
      <w:pPr>
        <w:pStyle w:val="Heading31"/>
        <w:keepNext/>
        <w:keepLines/>
        <w:shd w:val="clear" w:color="auto" w:fill="auto"/>
        <w:tabs>
          <w:tab w:val="left" w:leader="dot" w:pos="7023"/>
        </w:tabs>
        <w:spacing w:before="0" w:after="459" w:line="274" w:lineRule="exact"/>
        <w:ind w:left="20"/>
        <w:rPr>
          <w:lang w:val="bg-BG"/>
        </w:rPr>
      </w:pPr>
      <w:r w:rsidRPr="00B51EB9">
        <w:rPr>
          <w:rFonts w:ascii="Calibri" w:hAnsi="Calibri" w:cs="Calibri"/>
          <w:noProof/>
          <w:lang w:val="bg-BG" w:eastAsia="bg-BG"/>
        </w:rPr>
        <mc:AlternateContent>
          <mc:Choice Requires="wps">
            <w:drawing>
              <wp:anchor distT="0" distB="0" distL="114300" distR="114300" simplePos="0" relativeHeight="251655680" behindDoc="0" locked="0" layoutInCell="1" allowOverlap="1" wp14:anchorId="4EC2041D" wp14:editId="00222AEC">
                <wp:simplePos x="0" y="0"/>
                <wp:positionH relativeFrom="column">
                  <wp:posOffset>-10160</wp:posOffset>
                </wp:positionH>
                <wp:positionV relativeFrom="paragraph">
                  <wp:posOffset>99695</wp:posOffset>
                </wp:positionV>
                <wp:extent cx="5717540" cy="838200"/>
                <wp:effectExtent l="0" t="0" r="1651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38200"/>
                        </a:xfrm>
                        <a:prstGeom prst="rect">
                          <a:avLst/>
                        </a:prstGeom>
                        <a:solidFill>
                          <a:srgbClr val="FFFFFF"/>
                        </a:solidFill>
                        <a:ln w="9525">
                          <a:solidFill>
                            <a:srgbClr val="000000"/>
                          </a:solidFill>
                          <a:miter lim="800000"/>
                          <a:headEnd/>
                          <a:tailEnd/>
                        </a:ln>
                      </wps:spPr>
                      <wps:txbx>
                        <w:txbxContent>
                          <w:p w14:paraId="65E11CF5" w14:textId="4A385BEC" w:rsidR="00277A7D" w:rsidRPr="005B223C" w:rsidRDefault="005B223C" w:rsidP="00C9059C">
                            <w:pPr>
                              <w:rPr>
                                <w:lang w:val="ru-RU"/>
                              </w:rPr>
                            </w:pPr>
                            <w:proofErr w:type="spellStart"/>
                            <w:r w:rsidRPr="005B223C">
                              <w:rPr>
                                <w:lang w:val="ru-RU"/>
                              </w:rPr>
                              <w:t>Банкова</w:t>
                            </w:r>
                            <w:proofErr w:type="spellEnd"/>
                            <w:r w:rsidRPr="005B223C">
                              <w:rPr>
                                <w:lang w:val="ru-RU"/>
                              </w:rPr>
                              <w:t xml:space="preserve"> сметка, по </w:t>
                            </w:r>
                            <w:proofErr w:type="spellStart"/>
                            <w:r w:rsidRPr="005B223C">
                              <w:rPr>
                                <w:lang w:val="ru-RU"/>
                              </w:rPr>
                              <w:t>която</w:t>
                            </w:r>
                            <w:proofErr w:type="spellEnd"/>
                            <w:r w:rsidRPr="005B223C">
                              <w:rPr>
                                <w:lang w:val="ru-RU"/>
                              </w:rPr>
                              <w:t xml:space="preserve"> </w:t>
                            </w:r>
                            <w:proofErr w:type="spellStart"/>
                            <w:r w:rsidRPr="005B223C">
                              <w:rPr>
                                <w:lang w:val="ru-RU"/>
                              </w:rPr>
                              <w:t>следва</w:t>
                            </w:r>
                            <w:proofErr w:type="spellEnd"/>
                            <w:r w:rsidRPr="005B223C">
                              <w:rPr>
                                <w:lang w:val="ru-RU"/>
                              </w:rPr>
                              <w:t xml:space="preserve"> да се </w:t>
                            </w:r>
                            <w:proofErr w:type="spellStart"/>
                            <w:r w:rsidRPr="005B223C">
                              <w:rPr>
                                <w:lang w:val="ru-RU"/>
                              </w:rPr>
                              <w:t>изплаща</w:t>
                            </w:r>
                            <w:proofErr w:type="spellEnd"/>
                            <w:r w:rsidRPr="005B223C">
                              <w:rPr>
                                <w:lang w:val="ru-RU"/>
                              </w:rPr>
                              <w:t xml:space="preserve"> </w:t>
                            </w:r>
                            <w:proofErr w:type="spellStart"/>
                            <w:r w:rsidRPr="005B223C">
                              <w:rPr>
                                <w:lang w:val="ru-RU"/>
                              </w:rPr>
                              <w:t>финансовата</w:t>
                            </w:r>
                            <w:proofErr w:type="spellEnd"/>
                            <w:r w:rsidRPr="005B223C">
                              <w:rPr>
                                <w:lang w:val="ru-RU"/>
                              </w:rPr>
                              <w:t xml:space="preserve"> </w:t>
                            </w:r>
                            <w:proofErr w:type="spellStart"/>
                            <w:proofErr w:type="gramStart"/>
                            <w:r w:rsidRPr="005B223C">
                              <w:rPr>
                                <w:lang w:val="ru-RU"/>
                              </w:rPr>
                              <w:t>подкрепа</w:t>
                            </w:r>
                            <w:proofErr w:type="spellEnd"/>
                            <w:r w:rsidR="00277A7D" w:rsidRPr="005B223C">
                              <w:rPr>
                                <w:lang w:val="ru-RU"/>
                              </w:rPr>
                              <w:t>:</w:t>
                            </w:r>
                            <w:r>
                              <w:rPr>
                                <w:lang w:val="ru-RU"/>
                              </w:rPr>
                              <w:t>…</w:t>
                            </w:r>
                            <w:proofErr w:type="gramEnd"/>
                            <w:r>
                              <w:rPr>
                                <w:lang w:val="ru-RU"/>
                              </w:rPr>
                              <w:t>……………………………</w:t>
                            </w:r>
                          </w:p>
                          <w:p w14:paraId="0820C47D" w14:textId="4BBB231A" w:rsidR="00277A7D" w:rsidRPr="005B223C" w:rsidRDefault="005B223C" w:rsidP="00C9059C">
                            <w:pPr>
                              <w:rPr>
                                <w:lang w:val="ru-RU"/>
                              </w:rPr>
                            </w:pPr>
                            <w:proofErr w:type="spellStart"/>
                            <w:r w:rsidRPr="005B223C">
                              <w:rPr>
                                <w:lang w:val="ru-RU"/>
                              </w:rPr>
                              <w:t>Титуляр</w:t>
                            </w:r>
                            <w:proofErr w:type="spellEnd"/>
                            <w:r w:rsidRPr="005B223C">
                              <w:rPr>
                                <w:lang w:val="ru-RU"/>
                              </w:rPr>
                              <w:t xml:space="preserve"> на </w:t>
                            </w:r>
                            <w:proofErr w:type="spellStart"/>
                            <w:r w:rsidRPr="005B223C">
                              <w:rPr>
                                <w:lang w:val="ru-RU"/>
                              </w:rPr>
                              <w:t>банковата</w:t>
                            </w:r>
                            <w:proofErr w:type="spellEnd"/>
                            <w:r w:rsidRPr="005B223C">
                              <w:rPr>
                                <w:lang w:val="ru-RU"/>
                              </w:rPr>
                              <w:t xml:space="preserve"> сметка (</w:t>
                            </w:r>
                            <w:proofErr w:type="spellStart"/>
                            <w:r w:rsidRPr="005B223C">
                              <w:rPr>
                                <w:lang w:val="ru-RU"/>
                              </w:rPr>
                              <w:t>ако</w:t>
                            </w:r>
                            <w:proofErr w:type="spellEnd"/>
                            <w:r w:rsidRPr="005B223C">
                              <w:rPr>
                                <w:lang w:val="ru-RU"/>
                              </w:rPr>
                              <w:t xml:space="preserve"> е различен от участника</w:t>
                            </w:r>
                            <w:proofErr w:type="gramStart"/>
                            <w:r w:rsidRPr="005B223C">
                              <w:rPr>
                                <w:lang w:val="ru-RU"/>
                              </w:rPr>
                              <w:t>)</w:t>
                            </w:r>
                            <w:r w:rsidR="00277A7D" w:rsidRPr="005B223C">
                              <w:rPr>
                                <w:lang w:val="ru-RU"/>
                              </w:rPr>
                              <w:t>:</w:t>
                            </w:r>
                            <w:r>
                              <w:rPr>
                                <w:lang w:val="ru-RU"/>
                              </w:rPr>
                              <w:t>…</w:t>
                            </w:r>
                            <w:proofErr w:type="gramEnd"/>
                            <w:r>
                              <w:rPr>
                                <w:lang w:val="ru-RU"/>
                              </w:rPr>
                              <w:t>…………………………………………</w:t>
                            </w:r>
                            <w:r w:rsidR="00277A7D" w:rsidRPr="005B223C">
                              <w:rPr>
                                <w:lang w:val="ru-RU"/>
                              </w:rPr>
                              <w:t xml:space="preserve"> </w:t>
                            </w:r>
                          </w:p>
                          <w:p w14:paraId="6C1EAEF2" w14:textId="2A263ED1" w:rsidR="00277A7D" w:rsidRPr="005B223C" w:rsidRDefault="005B223C" w:rsidP="00C9059C">
                            <w:pPr>
                              <w:rPr>
                                <w:lang w:val="ru-RU"/>
                              </w:rPr>
                            </w:pPr>
                            <w:proofErr w:type="spellStart"/>
                            <w:r w:rsidRPr="005B223C">
                              <w:rPr>
                                <w:lang w:val="ru-RU"/>
                              </w:rPr>
                              <w:t>Име</w:t>
                            </w:r>
                            <w:proofErr w:type="spellEnd"/>
                            <w:r w:rsidRPr="005B223C">
                              <w:rPr>
                                <w:lang w:val="ru-RU"/>
                              </w:rPr>
                              <w:t xml:space="preserve"> на </w:t>
                            </w:r>
                            <w:proofErr w:type="spellStart"/>
                            <w:r w:rsidRPr="005B223C">
                              <w:rPr>
                                <w:lang w:val="ru-RU"/>
                              </w:rPr>
                              <w:t>банката</w:t>
                            </w:r>
                            <w:proofErr w:type="spellEnd"/>
                            <w:r w:rsidR="00277A7D" w:rsidRPr="005B223C">
                              <w:rPr>
                                <w:lang w:val="ru-RU"/>
                              </w:rPr>
                              <w:t xml:space="preserve">: </w:t>
                            </w:r>
                            <w:r w:rsidR="00707624" w:rsidRPr="005B223C">
                              <w:rPr>
                                <w:lang w:val="ru-RU"/>
                              </w:rPr>
                              <w:t>…………………………………………………………</w:t>
                            </w:r>
                          </w:p>
                          <w:p w14:paraId="166174C1" w14:textId="7DCA2A3F" w:rsidR="00707624" w:rsidRPr="005B223C" w:rsidRDefault="005B223C" w:rsidP="00C9059C">
                            <w:pPr>
                              <w:rPr>
                                <w:lang w:val="ru-RU"/>
                              </w:rPr>
                            </w:pPr>
                            <w:r w:rsidRPr="005B223C">
                              <w:rPr>
                                <w:lang w:val="ru-RU"/>
                              </w:rPr>
                              <w:t>Клирингов/</w:t>
                            </w:r>
                            <w:r w:rsidRPr="005B223C">
                              <w:rPr>
                                <w:lang w:val="en-GB"/>
                              </w:rPr>
                              <w:t>BIC</w:t>
                            </w:r>
                            <w:r w:rsidRPr="005B223C">
                              <w:rPr>
                                <w:lang w:val="ru-RU"/>
                              </w:rPr>
                              <w:t>/</w:t>
                            </w:r>
                            <w:r w:rsidRPr="005B223C">
                              <w:rPr>
                                <w:lang w:val="en-GB"/>
                              </w:rPr>
                              <w:t>SWIFT</w:t>
                            </w:r>
                            <w:r w:rsidRPr="005B223C">
                              <w:rPr>
                                <w:lang w:val="ru-RU"/>
                              </w:rPr>
                              <w:t xml:space="preserve"> номер</w:t>
                            </w:r>
                            <w:r w:rsidR="00277A7D" w:rsidRPr="005B223C">
                              <w:rPr>
                                <w:lang w:val="ru-RU"/>
                              </w:rPr>
                              <w:t xml:space="preserve">: </w:t>
                            </w:r>
                            <w:r w:rsidR="00707624" w:rsidRPr="005B223C">
                              <w:rPr>
                                <w:lang w:val="ru-RU"/>
                              </w:rPr>
                              <w:t>……………………………………………………</w:t>
                            </w:r>
                            <w:proofErr w:type="gramStart"/>
                            <w:r w:rsidR="00707624" w:rsidRPr="005B223C">
                              <w:rPr>
                                <w:lang w:val="ru-RU"/>
                              </w:rPr>
                              <w:t>…….</w:t>
                            </w:r>
                            <w:proofErr w:type="gramEnd"/>
                            <w:r w:rsidR="00707624" w:rsidRPr="005B223C">
                              <w:rPr>
                                <w:lang w:val="ru-RU"/>
                              </w:rPr>
                              <w:t>.</w:t>
                            </w:r>
                            <w:r w:rsidR="00277A7D" w:rsidRPr="005B223C">
                              <w:rPr>
                                <w:lang w:val="ru-RU"/>
                              </w:rPr>
                              <w:tab/>
                            </w:r>
                            <w:r w:rsidR="00277A7D" w:rsidRPr="005B223C">
                              <w:rPr>
                                <w:lang w:val="ru-RU"/>
                              </w:rPr>
                              <w:tab/>
                            </w:r>
                            <w:r w:rsidR="00277A7D" w:rsidRPr="005B223C">
                              <w:rPr>
                                <w:lang w:val="ru-RU"/>
                              </w:rPr>
                              <w:tab/>
                            </w:r>
                          </w:p>
                          <w:p w14:paraId="702A7B50" w14:textId="23EEC0D3" w:rsidR="00277A7D" w:rsidRPr="00735E06" w:rsidRDefault="005B223C" w:rsidP="00C9059C">
                            <w:pPr>
                              <w:rPr>
                                <w:lang w:val="en-GB"/>
                              </w:rPr>
                            </w:pPr>
                            <w:proofErr w:type="spellStart"/>
                            <w:r w:rsidRPr="005B223C">
                              <w:rPr>
                                <w:lang w:val="en-GB"/>
                              </w:rPr>
                              <w:t>Номер</w:t>
                            </w:r>
                            <w:proofErr w:type="spellEnd"/>
                            <w:r w:rsidRPr="005B223C">
                              <w:rPr>
                                <w:lang w:val="en-GB"/>
                              </w:rPr>
                              <w:t xml:space="preserve"> </w:t>
                            </w:r>
                            <w:proofErr w:type="spellStart"/>
                            <w:r w:rsidRPr="005B223C">
                              <w:rPr>
                                <w:lang w:val="en-GB"/>
                              </w:rPr>
                              <w:t>на</w:t>
                            </w:r>
                            <w:proofErr w:type="spellEnd"/>
                            <w:r w:rsidRPr="005B223C">
                              <w:rPr>
                                <w:lang w:val="en-GB"/>
                              </w:rPr>
                              <w:t xml:space="preserve"> </w:t>
                            </w:r>
                            <w:proofErr w:type="spellStart"/>
                            <w:r w:rsidRPr="005B223C">
                              <w:rPr>
                                <w:lang w:val="en-GB"/>
                              </w:rPr>
                              <w:t>сметката</w:t>
                            </w:r>
                            <w:proofErr w:type="spellEnd"/>
                            <w:r w:rsidRPr="005B223C">
                              <w:rPr>
                                <w:lang w:val="en-GB"/>
                              </w:rPr>
                              <w:t>/</w:t>
                            </w:r>
                            <w:proofErr w:type="gramStart"/>
                            <w:r w:rsidRPr="005B223C">
                              <w:rPr>
                                <w:lang w:val="en-GB"/>
                              </w:rPr>
                              <w:t>IBAN</w:t>
                            </w:r>
                            <w:r w:rsidR="00277A7D" w:rsidRPr="00C9059C">
                              <w:rPr>
                                <w:lang w:val="en-GB"/>
                              </w:rPr>
                              <w:t>:</w:t>
                            </w:r>
                            <w:r w:rsidR="00707624">
                              <w:rPr>
                                <w:lang w:val="en-GB"/>
                              </w:rPr>
                              <w:t>…</w:t>
                            </w:r>
                            <w:proofErr w:type="gramEnd"/>
                            <w:r w:rsidR="00707624">
                              <w:rPr>
                                <w:lang w:val="en-GB"/>
                              </w:rPr>
                              <w:t>……………………………………………………………….</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7" type="#_x0000_t202" style="position:absolute;left:0;text-align:left;margin-left:-.8pt;margin-top:7.85pt;width:450.2pt;height: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">
                <v:textbox>
                  <w:txbxContent>
                    <w:p w14:paraId="65E11CF5" w14:textId="4A385BEC" w:rsidR="00277A7D" w:rsidRPr="005B223C" w:rsidRDefault="005B223C" w:rsidP="00C9059C">
                      <w:pPr>
                        <w:rPr>
                          <w:lang w:val="ru-RU"/>
                        </w:rPr>
                      </w:pPr>
                      <w:r w:rsidRPr="005B223C">
                        <w:rPr>
                          <w:lang w:val="ru-RU"/>
                        </w:rPr>
                        <w:t>Банкова сметка, по която следва да се изплаща финансовата подкрепа</w:t>
                      </w:r>
                      <w:r w:rsidR="00277A7D" w:rsidRPr="005B223C">
                        <w:rPr>
                          <w:lang w:val="ru-RU"/>
                        </w:rPr>
                        <w:t>:</w:t>
                      </w:r>
                      <w:r>
                        <w:rPr>
                          <w:lang w:val="ru-RU"/>
                        </w:rPr>
                        <w:t>………………………………</w:t>
                      </w:r>
                    </w:p>
                    <w:p w14:paraId="0820C47D" w14:textId="4BBB231A" w:rsidR="00277A7D" w:rsidRPr="005B223C" w:rsidRDefault="005B223C" w:rsidP="00C9059C">
                      <w:pPr>
                        <w:rPr>
                          <w:lang w:val="ru-RU"/>
                        </w:rPr>
                      </w:pPr>
                      <w:r w:rsidRPr="005B223C">
                        <w:rPr>
                          <w:lang w:val="ru-RU"/>
                        </w:rPr>
                        <w:t>Титуляр на банковата сметка (ако е различен от участника)</w:t>
                      </w:r>
                      <w:r w:rsidR="00277A7D" w:rsidRPr="005B223C">
                        <w:rPr>
                          <w:lang w:val="ru-RU"/>
                        </w:rPr>
                        <w:t>:</w:t>
                      </w:r>
                      <w:r>
                        <w:rPr>
                          <w:lang w:val="ru-RU"/>
                        </w:rPr>
                        <w:t>……………………………………………</w:t>
                      </w:r>
                      <w:r w:rsidR="00277A7D" w:rsidRPr="005B223C">
                        <w:rPr>
                          <w:lang w:val="ru-RU"/>
                        </w:rPr>
                        <w:t xml:space="preserve"> </w:t>
                      </w:r>
                    </w:p>
                    <w:p w14:paraId="6C1EAEF2" w14:textId="2A263ED1" w:rsidR="00277A7D" w:rsidRPr="005B223C" w:rsidRDefault="005B223C" w:rsidP="00C9059C">
                      <w:pPr>
                        <w:rPr>
                          <w:lang w:val="ru-RU"/>
                        </w:rPr>
                      </w:pPr>
                      <w:r w:rsidRPr="005B223C">
                        <w:rPr>
                          <w:lang w:val="ru-RU"/>
                        </w:rPr>
                        <w:t>Име на банката</w:t>
                      </w:r>
                      <w:r w:rsidR="00277A7D" w:rsidRPr="005B223C">
                        <w:rPr>
                          <w:lang w:val="ru-RU"/>
                        </w:rPr>
                        <w:t xml:space="preserve">: </w:t>
                      </w:r>
                      <w:r w:rsidR="00707624" w:rsidRPr="005B223C">
                        <w:rPr>
                          <w:lang w:val="ru-RU"/>
                        </w:rPr>
                        <w:t>…………………………………………………………</w:t>
                      </w:r>
                    </w:p>
                    <w:p w14:paraId="166174C1" w14:textId="7DCA2A3F" w:rsidR="00707624" w:rsidRPr="005B223C" w:rsidRDefault="005B223C" w:rsidP="00C9059C">
                      <w:pPr>
                        <w:rPr>
                          <w:lang w:val="ru-RU"/>
                        </w:rPr>
                      </w:pPr>
                      <w:r w:rsidRPr="005B223C">
                        <w:rPr>
                          <w:lang w:val="ru-RU"/>
                        </w:rPr>
                        <w:t>Клирингов/</w:t>
                      </w:r>
                      <w:r w:rsidRPr="005B223C">
                        <w:rPr>
                          <w:lang w:val="en-GB"/>
                        </w:rPr>
                        <w:t>BIC</w:t>
                      </w:r>
                      <w:r w:rsidRPr="005B223C">
                        <w:rPr>
                          <w:lang w:val="ru-RU"/>
                        </w:rPr>
                        <w:t>/</w:t>
                      </w:r>
                      <w:r w:rsidRPr="005B223C">
                        <w:rPr>
                          <w:lang w:val="en-GB"/>
                        </w:rPr>
                        <w:t>SWIFT</w:t>
                      </w:r>
                      <w:r w:rsidRPr="005B223C">
                        <w:rPr>
                          <w:lang w:val="ru-RU"/>
                        </w:rPr>
                        <w:t xml:space="preserve"> номер</w:t>
                      </w:r>
                      <w:r w:rsidR="00277A7D" w:rsidRPr="005B223C">
                        <w:rPr>
                          <w:lang w:val="ru-RU"/>
                        </w:rPr>
                        <w:t xml:space="preserve">: </w:t>
                      </w:r>
                      <w:r w:rsidR="00707624" w:rsidRPr="005B223C">
                        <w:rPr>
                          <w:lang w:val="ru-RU"/>
                        </w:rPr>
                        <w:t>…………………………………………………………..</w:t>
                      </w:r>
                      <w:r w:rsidR="00277A7D" w:rsidRPr="005B223C">
                        <w:rPr>
                          <w:lang w:val="ru-RU"/>
                        </w:rPr>
                        <w:tab/>
                      </w:r>
                      <w:r w:rsidR="00277A7D" w:rsidRPr="005B223C">
                        <w:rPr>
                          <w:lang w:val="ru-RU"/>
                        </w:rPr>
                        <w:tab/>
                      </w:r>
                      <w:r w:rsidR="00277A7D" w:rsidRPr="005B223C">
                        <w:rPr>
                          <w:lang w:val="ru-RU"/>
                        </w:rPr>
                        <w:tab/>
                      </w:r>
                    </w:p>
                    <w:p w14:paraId="702A7B50" w14:textId="23EEC0D3" w:rsidR="00277A7D" w:rsidRPr="00735E06" w:rsidRDefault="005B223C" w:rsidP="00C9059C">
                      <w:pPr>
                        <w:rPr>
                          <w:lang w:val="en-GB"/>
                        </w:rPr>
                      </w:pPr>
                      <w:r w:rsidRPr="005B223C">
                        <w:rPr>
                          <w:lang w:val="en-GB"/>
                        </w:rPr>
                        <w:t>Номер на сметката/IBAN</w:t>
                      </w:r>
                      <w:r w:rsidR="00277A7D" w:rsidRPr="00C9059C">
                        <w:rPr>
                          <w:lang w:val="en-GB"/>
                        </w:rPr>
                        <w:t>:</w:t>
                      </w:r>
                      <w:r w:rsidR="00707624">
                        <w:rPr>
                          <w:lang w:val="en-GB"/>
                        </w:rPr>
                        <w:t>………………………………………………………………….</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Pr="00B51EB9" w:rsidRDefault="00C9059C" w:rsidP="773BE38D">
      <w:pPr>
        <w:rPr>
          <w:snapToGrid/>
          <w:lang w:val="bg-BG"/>
        </w:rPr>
      </w:pPr>
    </w:p>
    <w:p w14:paraId="1A325C27" w14:textId="77777777" w:rsidR="00C9059C" w:rsidRPr="00B51EB9" w:rsidRDefault="00C9059C" w:rsidP="773BE38D">
      <w:pPr>
        <w:jc w:val="both"/>
        <w:rPr>
          <w:sz w:val="24"/>
          <w:szCs w:val="24"/>
          <w:lang w:val="bg-BG"/>
        </w:rPr>
      </w:pPr>
    </w:p>
    <w:p w14:paraId="4F91D323" w14:textId="77777777" w:rsidR="00FE4611" w:rsidRPr="00B51EB9" w:rsidRDefault="00FE4611" w:rsidP="773BE38D">
      <w:pPr>
        <w:jc w:val="both"/>
        <w:rPr>
          <w:sz w:val="24"/>
          <w:szCs w:val="24"/>
          <w:lang w:val="bg-BG"/>
        </w:rPr>
      </w:pPr>
    </w:p>
    <w:p w14:paraId="1905F6AC" w14:textId="0E8997D1" w:rsidR="00973336" w:rsidRPr="00B51EB9" w:rsidRDefault="2156E4C0" w:rsidP="773BE38D">
      <w:pPr>
        <w:jc w:val="both"/>
        <w:rPr>
          <w:sz w:val="24"/>
          <w:szCs w:val="24"/>
          <w:lang w:val="bg-BG"/>
        </w:rPr>
      </w:pPr>
      <w:proofErr w:type="spellStart"/>
      <w:r w:rsidRPr="00B51EB9">
        <w:rPr>
          <w:sz w:val="24"/>
          <w:szCs w:val="24"/>
          <w:lang w:val="bg-BG"/>
        </w:rPr>
        <w:t>Called</w:t>
      </w:r>
      <w:proofErr w:type="spellEnd"/>
      <w:r w:rsidRPr="00B51EB9">
        <w:rPr>
          <w:sz w:val="24"/>
          <w:szCs w:val="24"/>
          <w:lang w:val="bg-BG"/>
        </w:rPr>
        <w:t xml:space="preserve"> </w:t>
      </w:r>
      <w:proofErr w:type="spellStart"/>
      <w:r w:rsidRPr="00B51EB9">
        <w:rPr>
          <w:sz w:val="24"/>
          <w:szCs w:val="24"/>
          <w:lang w:val="bg-BG"/>
        </w:rPr>
        <w:t>hereafter</w:t>
      </w:r>
      <w:proofErr w:type="spellEnd"/>
      <w:r w:rsidRPr="00B51EB9">
        <w:rPr>
          <w:sz w:val="24"/>
          <w:szCs w:val="24"/>
          <w:lang w:val="bg-BG"/>
        </w:rPr>
        <w:t xml:space="preserve"> “</w:t>
      </w:r>
      <w:proofErr w:type="spellStart"/>
      <w:r w:rsidRPr="00B51EB9">
        <w:rPr>
          <w:sz w:val="24"/>
          <w:szCs w:val="24"/>
          <w:lang w:val="bg-BG"/>
        </w:rPr>
        <w:t>the</w:t>
      </w:r>
      <w:proofErr w:type="spellEnd"/>
      <w:r w:rsidRPr="00B51EB9">
        <w:rPr>
          <w:sz w:val="24"/>
          <w:szCs w:val="24"/>
          <w:lang w:val="bg-BG"/>
        </w:rPr>
        <w:t xml:space="preserve"> </w:t>
      </w:r>
      <w:proofErr w:type="spellStart"/>
      <w:r w:rsidRPr="00B51EB9">
        <w:rPr>
          <w:sz w:val="24"/>
          <w:szCs w:val="24"/>
          <w:lang w:val="bg-BG"/>
        </w:rPr>
        <w:t>participant</w:t>
      </w:r>
      <w:proofErr w:type="spellEnd"/>
      <w:r w:rsidRPr="00B51EB9">
        <w:rPr>
          <w:sz w:val="24"/>
          <w:szCs w:val="24"/>
          <w:lang w:val="bg-BG"/>
        </w:rPr>
        <w:t xml:space="preserve">”, </w:t>
      </w:r>
      <w:proofErr w:type="spellStart"/>
      <w:r w:rsidRPr="00B51EB9">
        <w:rPr>
          <w:sz w:val="24"/>
          <w:szCs w:val="24"/>
          <w:lang w:val="bg-BG"/>
        </w:rPr>
        <w:t>o</w:t>
      </w:r>
      <w:r w:rsidR="00AA657D" w:rsidRPr="00B51EB9">
        <w:rPr>
          <w:sz w:val="24"/>
          <w:szCs w:val="24"/>
          <w:lang w:val="bg-BG"/>
        </w:rPr>
        <w:t>n</w:t>
      </w:r>
      <w:proofErr w:type="spellEnd"/>
      <w:r w:rsidRPr="00B51EB9">
        <w:rPr>
          <w:sz w:val="24"/>
          <w:szCs w:val="24"/>
          <w:lang w:val="bg-BG"/>
        </w:rPr>
        <w:t xml:space="preserve"> </w:t>
      </w:r>
      <w:proofErr w:type="spellStart"/>
      <w:r w:rsidRPr="00B51EB9">
        <w:rPr>
          <w:sz w:val="24"/>
          <w:szCs w:val="24"/>
          <w:lang w:val="bg-BG"/>
        </w:rPr>
        <w:t>the</w:t>
      </w:r>
      <w:proofErr w:type="spellEnd"/>
      <w:r w:rsidRPr="00B51EB9">
        <w:rPr>
          <w:sz w:val="24"/>
          <w:szCs w:val="24"/>
          <w:lang w:val="bg-BG"/>
        </w:rPr>
        <w:t xml:space="preserve"> </w:t>
      </w:r>
      <w:proofErr w:type="spellStart"/>
      <w:r w:rsidRPr="00B51EB9">
        <w:rPr>
          <w:sz w:val="24"/>
          <w:szCs w:val="24"/>
          <w:lang w:val="bg-BG"/>
        </w:rPr>
        <w:t>other</w:t>
      </w:r>
      <w:proofErr w:type="spellEnd"/>
      <w:r w:rsidRPr="00B51EB9">
        <w:rPr>
          <w:sz w:val="24"/>
          <w:szCs w:val="24"/>
          <w:lang w:val="bg-BG"/>
        </w:rPr>
        <w:t xml:space="preserve"> </w:t>
      </w:r>
      <w:proofErr w:type="spellStart"/>
      <w:r w:rsidRPr="00B51EB9">
        <w:rPr>
          <w:sz w:val="24"/>
          <w:szCs w:val="24"/>
          <w:lang w:val="bg-BG"/>
        </w:rPr>
        <w:t>part</w:t>
      </w:r>
      <w:proofErr w:type="spellEnd"/>
      <w:r w:rsidRPr="00B51EB9">
        <w:rPr>
          <w:sz w:val="24"/>
          <w:szCs w:val="24"/>
          <w:lang w:val="bg-BG"/>
        </w:rPr>
        <w:t xml:space="preserve">, </w:t>
      </w:r>
    </w:p>
    <w:p w14:paraId="14D4E84C" w14:textId="77777777" w:rsidR="00973336" w:rsidRPr="00B51EB9" w:rsidRDefault="00973336" w:rsidP="773BE38D">
      <w:pPr>
        <w:jc w:val="both"/>
        <w:rPr>
          <w:sz w:val="24"/>
          <w:szCs w:val="24"/>
          <w:lang w:val="bg-BG"/>
        </w:rPr>
      </w:pPr>
    </w:p>
    <w:p w14:paraId="6786597F" w14:textId="38720300" w:rsidR="005B223C" w:rsidRPr="00B51EB9" w:rsidRDefault="00B758AD" w:rsidP="773BE38D">
      <w:pPr>
        <w:jc w:val="both"/>
        <w:rPr>
          <w:sz w:val="24"/>
          <w:szCs w:val="24"/>
          <w:lang w:val="bg-BG"/>
        </w:rPr>
      </w:pPr>
      <w:r>
        <w:rPr>
          <w:sz w:val="24"/>
          <w:szCs w:val="24"/>
          <w:lang w:val="bg-BG"/>
        </w:rPr>
        <w:t>са се</w:t>
      </w:r>
      <w:r w:rsidR="005B223C" w:rsidRPr="00B51EB9">
        <w:rPr>
          <w:sz w:val="24"/>
          <w:szCs w:val="24"/>
          <w:lang w:val="bg-BG"/>
        </w:rPr>
        <w:t xml:space="preserve"> съгласили със Специалните условия и Приложенията по-долу, които са неразделна част от настоящото споразумение („споразумението“):</w:t>
      </w:r>
    </w:p>
    <w:p w14:paraId="2AE2E730" w14:textId="77777777" w:rsidR="00B24EA9" w:rsidRPr="00B51EB9" w:rsidRDefault="00B24EA9" w:rsidP="773BE38D">
      <w:pPr>
        <w:jc w:val="both"/>
        <w:rPr>
          <w:sz w:val="24"/>
          <w:szCs w:val="24"/>
          <w:lang w:val="bg-BG"/>
        </w:rPr>
      </w:pPr>
    </w:p>
    <w:p w14:paraId="3D10738A" w14:textId="32A10DBE" w:rsidR="00613304" w:rsidRPr="00B51EB9" w:rsidRDefault="005B223C" w:rsidP="00107AA7">
      <w:pPr>
        <w:tabs>
          <w:tab w:val="left" w:pos="1701"/>
        </w:tabs>
        <w:ind w:left="1701" w:hanging="1701"/>
        <w:rPr>
          <w:sz w:val="24"/>
          <w:szCs w:val="24"/>
          <w:lang w:val="bg-BG"/>
        </w:rPr>
      </w:pPr>
      <w:r w:rsidRPr="00B51EB9">
        <w:rPr>
          <w:sz w:val="24"/>
          <w:szCs w:val="24"/>
          <w:lang w:val="bg-BG"/>
        </w:rPr>
        <w:t>Приложение</w:t>
      </w:r>
      <w:r w:rsidR="00F96310" w:rsidRPr="00B51EB9">
        <w:rPr>
          <w:sz w:val="24"/>
          <w:szCs w:val="24"/>
          <w:lang w:val="bg-BG"/>
        </w:rPr>
        <w:t xml:space="preserve"> I</w:t>
      </w:r>
      <w:r w:rsidR="00F96310" w:rsidRPr="00B51EB9">
        <w:rPr>
          <w:lang w:val="bg-BG"/>
        </w:rPr>
        <w:tab/>
      </w:r>
      <w:r w:rsidRPr="00B51EB9">
        <w:rPr>
          <w:sz w:val="24"/>
          <w:szCs w:val="24"/>
          <w:lang w:val="bg-BG"/>
        </w:rPr>
        <w:t>Споразумение за мобилност по програма "Еразъм+" за мобилност на персонала с цел обучение</w:t>
      </w:r>
    </w:p>
    <w:p w14:paraId="5B498559" w14:textId="093DBF2D" w:rsidR="00137EB2" w:rsidRPr="00B51EB9" w:rsidRDefault="005B223C" w:rsidP="773BE38D">
      <w:pPr>
        <w:tabs>
          <w:tab w:val="left" w:pos="1701"/>
        </w:tabs>
        <w:ind w:left="1701" w:hanging="1701"/>
        <w:rPr>
          <w:sz w:val="24"/>
          <w:szCs w:val="24"/>
          <w:lang w:val="bg-BG"/>
        </w:rPr>
      </w:pPr>
      <w:r w:rsidRPr="00B51EB9">
        <w:rPr>
          <w:sz w:val="24"/>
          <w:szCs w:val="24"/>
          <w:lang w:val="bg-BG"/>
        </w:rPr>
        <w:t>Приложение</w:t>
      </w:r>
      <w:r w:rsidR="00FA349A" w:rsidRPr="00B51EB9">
        <w:rPr>
          <w:sz w:val="24"/>
          <w:szCs w:val="24"/>
          <w:lang w:val="bg-BG"/>
        </w:rPr>
        <w:t xml:space="preserve"> II</w:t>
      </w:r>
      <w:r w:rsidR="00FA349A" w:rsidRPr="00B51EB9">
        <w:rPr>
          <w:lang w:val="bg-BG"/>
        </w:rPr>
        <w:tab/>
      </w:r>
      <w:r w:rsidRPr="00B51EB9">
        <w:rPr>
          <w:sz w:val="24"/>
          <w:szCs w:val="24"/>
          <w:lang w:val="bg-BG"/>
        </w:rPr>
        <w:t>Общи условия</w:t>
      </w:r>
    </w:p>
    <w:p w14:paraId="0A640FD3" w14:textId="77777777" w:rsidR="00B24EA9" w:rsidRPr="00B51EB9" w:rsidRDefault="00B24EA9" w:rsidP="773BE38D">
      <w:pPr>
        <w:tabs>
          <w:tab w:val="left" w:pos="1701"/>
        </w:tabs>
        <w:rPr>
          <w:sz w:val="24"/>
          <w:szCs w:val="24"/>
          <w:lang w:val="bg-BG"/>
        </w:rPr>
      </w:pPr>
    </w:p>
    <w:p w14:paraId="4983F76F" w14:textId="4AD6FB1D" w:rsidR="007A5668" w:rsidRPr="00B51EB9" w:rsidRDefault="005B223C" w:rsidP="773BE38D">
      <w:pPr>
        <w:jc w:val="both"/>
        <w:rPr>
          <w:sz w:val="24"/>
          <w:szCs w:val="24"/>
          <w:lang w:val="bg-BG"/>
        </w:rPr>
      </w:pPr>
      <w:r w:rsidRPr="00B51EB9">
        <w:rPr>
          <w:sz w:val="24"/>
          <w:szCs w:val="24"/>
          <w:lang w:val="bg-BG"/>
        </w:rPr>
        <w:t xml:space="preserve">Условията, посочени в Специалните условия, имат предимство пред тези, посочени в приложенията. </w:t>
      </w:r>
    </w:p>
    <w:p w14:paraId="4B5B7148" w14:textId="6EE5C225" w:rsidR="00EC79EA" w:rsidRPr="00B51EB9" w:rsidRDefault="00EC79EA" w:rsidP="773BE38D">
      <w:pPr>
        <w:jc w:val="both"/>
        <w:rPr>
          <w:sz w:val="24"/>
          <w:szCs w:val="24"/>
          <w:lang w:val="bg-BG"/>
        </w:rPr>
      </w:pPr>
    </w:p>
    <w:p w14:paraId="1E4F04D7" w14:textId="04CF9CB6" w:rsidR="00EC79EA" w:rsidRPr="00B51EB9" w:rsidRDefault="00EC79EA" w:rsidP="00EC79EA">
      <w:pPr>
        <w:jc w:val="both"/>
        <w:rPr>
          <w:lang w:val="bg-BG"/>
        </w:rPr>
      </w:pPr>
    </w:p>
    <w:p w14:paraId="58795E4E" w14:textId="0D307D78" w:rsidR="00EC79EA" w:rsidRPr="00B51EB9" w:rsidRDefault="005B223C" w:rsidP="005B223C">
      <w:pPr>
        <w:pStyle w:val="BodyText6"/>
        <w:shd w:val="clear" w:color="auto" w:fill="auto"/>
        <w:spacing w:after="14" w:line="190" w:lineRule="exact"/>
        <w:ind w:left="20" w:firstLine="0"/>
        <w:rPr>
          <w:lang w:val="bg-BG"/>
        </w:rPr>
      </w:pPr>
      <w:r w:rsidRPr="00B51EB9">
        <w:rPr>
          <w:lang w:val="bg-BG"/>
        </w:rPr>
        <w:t>Общата сума включва</w:t>
      </w:r>
      <w:r w:rsidR="00EC79EA" w:rsidRPr="00B51EB9">
        <w:rPr>
          <w:lang w:val="bg-BG"/>
        </w:rPr>
        <w:t>:</w:t>
      </w:r>
    </w:p>
    <w:p w14:paraId="20720605" w14:textId="501D4780" w:rsidR="005B223C" w:rsidRPr="00B51EB9" w:rsidRDefault="005B223C" w:rsidP="005B223C">
      <w:pPr>
        <w:pStyle w:val="BodyText6"/>
        <w:shd w:val="clear" w:color="auto" w:fill="auto"/>
        <w:tabs>
          <w:tab w:val="left" w:pos="231"/>
        </w:tabs>
        <w:spacing w:after="0" w:line="190" w:lineRule="exact"/>
        <w:ind w:left="20" w:firstLine="0"/>
        <w:rPr>
          <w:lang w:val="bg-BG"/>
        </w:rPr>
      </w:pPr>
      <w:r w:rsidRPr="00B51EB9">
        <w:rPr>
          <w:lang w:val="bg-BG"/>
        </w:rPr>
        <w:t>☐ Базова сума за индивидуална подкрепа за дългосрочна физическа мобилност</w:t>
      </w:r>
    </w:p>
    <w:p w14:paraId="515DACC1" w14:textId="77777777" w:rsidR="005B223C" w:rsidRPr="00B51EB9" w:rsidRDefault="005B223C" w:rsidP="005B223C">
      <w:pPr>
        <w:pStyle w:val="BodyText6"/>
        <w:numPr>
          <w:ilvl w:val="0"/>
          <w:numId w:val="11"/>
        </w:numPr>
        <w:shd w:val="clear" w:color="auto" w:fill="auto"/>
        <w:tabs>
          <w:tab w:val="left" w:pos="231"/>
        </w:tabs>
        <w:spacing w:after="0" w:line="245" w:lineRule="exact"/>
        <w:ind w:left="20" w:firstLine="0"/>
        <w:rPr>
          <w:lang w:val="bg-BG"/>
        </w:rPr>
      </w:pPr>
      <w:r w:rsidRPr="00B51EB9">
        <w:rPr>
          <w:lang w:val="bg-BG"/>
        </w:rPr>
        <w:t>Базова сума за индивидуална подкрепа за краткосрочна физическа мобилност</w:t>
      </w:r>
    </w:p>
    <w:p w14:paraId="11B95822" w14:textId="77777777" w:rsidR="005B223C" w:rsidRPr="00B51EB9" w:rsidRDefault="005B223C" w:rsidP="005B223C">
      <w:pPr>
        <w:pStyle w:val="BodyText6"/>
        <w:numPr>
          <w:ilvl w:val="0"/>
          <w:numId w:val="11"/>
        </w:numPr>
        <w:shd w:val="clear" w:color="auto" w:fill="auto"/>
        <w:tabs>
          <w:tab w:val="left" w:pos="255"/>
        </w:tabs>
        <w:spacing w:after="0" w:line="245" w:lineRule="exact"/>
        <w:ind w:left="20" w:right="20" w:firstLine="0"/>
        <w:jc w:val="both"/>
        <w:rPr>
          <w:lang w:val="bg-BG"/>
        </w:rPr>
      </w:pPr>
      <w:r w:rsidRPr="00B51EB9">
        <w:rPr>
          <w:lang w:val="bg-BG"/>
        </w:rPr>
        <w:t>Допълнителна сума за студенти и наскоро завършили студенти с по-малко възможности за дългосрочна мобилност</w:t>
      </w:r>
    </w:p>
    <w:p w14:paraId="0E76D909" w14:textId="77777777" w:rsidR="005B223C" w:rsidRPr="00B51EB9" w:rsidRDefault="005B223C" w:rsidP="005B223C">
      <w:pPr>
        <w:pStyle w:val="BodyText6"/>
        <w:numPr>
          <w:ilvl w:val="0"/>
          <w:numId w:val="11"/>
        </w:numPr>
        <w:shd w:val="clear" w:color="auto" w:fill="auto"/>
        <w:tabs>
          <w:tab w:val="left" w:pos="351"/>
        </w:tabs>
        <w:spacing w:after="0" w:line="245" w:lineRule="exact"/>
        <w:ind w:left="20" w:right="20" w:firstLine="0"/>
        <w:jc w:val="both"/>
        <w:rPr>
          <w:lang w:val="bg-BG"/>
        </w:rPr>
      </w:pPr>
      <w:r w:rsidRPr="00B51EB9">
        <w:rPr>
          <w:lang w:val="bg-BG"/>
        </w:rPr>
        <w:t>Допълнителна сума за студенти и наскоро завършили студенти с по-малко възможности за краткосрочна мобилност</w:t>
      </w:r>
    </w:p>
    <w:p w14:paraId="0070E918" w14:textId="77777777" w:rsidR="005B223C" w:rsidRPr="00B51EB9" w:rsidRDefault="005B223C" w:rsidP="005B223C">
      <w:pPr>
        <w:pStyle w:val="BodyText6"/>
        <w:numPr>
          <w:ilvl w:val="0"/>
          <w:numId w:val="11"/>
        </w:numPr>
        <w:shd w:val="clear" w:color="auto" w:fill="auto"/>
        <w:tabs>
          <w:tab w:val="left" w:pos="241"/>
        </w:tabs>
        <w:spacing w:after="0" w:line="264" w:lineRule="exact"/>
        <w:ind w:left="20" w:firstLine="0"/>
        <w:rPr>
          <w:lang w:val="bg-BG"/>
        </w:rPr>
      </w:pPr>
      <w:r w:rsidRPr="00B51EB9">
        <w:rPr>
          <w:lang w:val="bg-BG"/>
        </w:rPr>
        <w:t>Допълнителна сума за стажове</w:t>
      </w:r>
    </w:p>
    <w:p w14:paraId="06AAE163" w14:textId="77777777" w:rsidR="005B223C" w:rsidRPr="00B51EB9" w:rsidRDefault="005B223C" w:rsidP="005B223C">
      <w:pPr>
        <w:pStyle w:val="BodyText6"/>
        <w:numPr>
          <w:ilvl w:val="0"/>
          <w:numId w:val="11"/>
        </w:numPr>
        <w:shd w:val="clear" w:color="auto" w:fill="auto"/>
        <w:tabs>
          <w:tab w:val="left" w:pos="236"/>
        </w:tabs>
        <w:spacing w:after="0" w:line="264" w:lineRule="exact"/>
        <w:ind w:left="20" w:firstLine="0"/>
        <w:rPr>
          <w:lang w:val="bg-BG"/>
        </w:rPr>
      </w:pPr>
      <w:r w:rsidRPr="00B51EB9">
        <w:rPr>
          <w:lang w:val="bg-BG"/>
        </w:rPr>
        <w:t>Допълнителна такса за екологично пътуване</w:t>
      </w:r>
    </w:p>
    <w:p w14:paraId="6495581F" w14:textId="77777777" w:rsidR="005B223C" w:rsidRPr="00B51EB9" w:rsidRDefault="005B223C" w:rsidP="005B223C">
      <w:pPr>
        <w:pStyle w:val="BodyText6"/>
        <w:numPr>
          <w:ilvl w:val="0"/>
          <w:numId w:val="11"/>
        </w:numPr>
        <w:shd w:val="clear" w:color="auto" w:fill="auto"/>
        <w:tabs>
          <w:tab w:val="left" w:pos="231"/>
        </w:tabs>
        <w:spacing w:after="0" w:line="264" w:lineRule="exact"/>
        <w:ind w:left="20" w:firstLine="0"/>
        <w:rPr>
          <w:lang w:val="bg-BG"/>
        </w:rPr>
      </w:pPr>
      <w:r w:rsidRPr="00B51EB9">
        <w:rPr>
          <w:lang w:val="bg-BG"/>
        </w:rPr>
        <w:t>Подкрепа за пътуване (стандартно пътуване или екологично пътуване)</w:t>
      </w:r>
    </w:p>
    <w:p w14:paraId="50629BB4" w14:textId="77777777" w:rsidR="005B223C" w:rsidRPr="00B51EB9" w:rsidRDefault="005B223C" w:rsidP="005B223C">
      <w:pPr>
        <w:pStyle w:val="BodyText6"/>
        <w:numPr>
          <w:ilvl w:val="0"/>
          <w:numId w:val="11"/>
        </w:numPr>
        <w:shd w:val="clear" w:color="auto" w:fill="auto"/>
        <w:tabs>
          <w:tab w:val="left" w:pos="241"/>
        </w:tabs>
        <w:spacing w:after="0" w:line="264" w:lineRule="exact"/>
        <w:ind w:left="20" w:firstLine="0"/>
        <w:rPr>
          <w:lang w:val="bg-BG"/>
        </w:rPr>
      </w:pPr>
      <w:r w:rsidRPr="00B51EB9">
        <w:rPr>
          <w:lang w:val="bg-BG"/>
        </w:rPr>
        <w:t>Дни за пътуване (допълнителни дни за индивидуална подкрепа)</w:t>
      </w:r>
    </w:p>
    <w:p w14:paraId="71FC22FA" w14:textId="77777777" w:rsidR="005B223C" w:rsidRPr="00B51EB9" w:rsidRDefault="005B223C" w:rsidP="005B223C">
      <w:pPr>
        <w:pStyle w:val="BodyText6"/>
        <w:numPr>
          <w:ilvl w:val="0"/>
          <w:numId w:val="11"/>
        </w:numPr>
        <w:shd w:val="clear" w:color="auto" w:fill="auto"/>
        <w:tabs>
          <w:tab w:val="left" w:pos="241"/>
        </w:tabs>
        <w:spacing w:after="0" w:line="264" w:lineRule="exact"/>
        <w:ind w:left="20" w:firstLine="0"/>
        <w:rPr>
          <w:lang w:val="bg-BG"/>
        </w:rPr>
      </w:pPr>
      <w:r w:rsidRPr="00B51EB9">
        <w:rPr>
          <w:lang w:val="bg-BG"/>
        </w:rPr>
        <w:lastRenderedPageBreak/>
        <w:t>Извънредни разходи за скъпи пътувания (въз основа на реални разходи)</w:t>
      </w:r>
    </w:p>
    <w:p w14:paraId="70D6C1CF" w14:textId="77777777" w:rsidR="005B223C" w:rsidRPr="00B51EB9" w:rsidRDefault="005B223C" w:rsidP="005B223C">
      <w:pPr>
        <w:pStyle w:val="BodyText6"/>
        <w:numPr>
          <w:ilvl w:val="0"/>
          <w:numId w:val="11"/>
        </w:numPr>
        <w:shd w:val="clear" w:color="auto" w:fill="auto"/>
        <w:tabs>
          <w:tab w:val="left" w:pos="241"/>
        </w:tabs>
        <w:spacing w:after="0" w:line="264" w:lineRule="exact"/>
        <w:ind w:left="20" w:firstLine="0"/>
        <w:rPr>
          <w:lang w:val="bg-BG"/>
        </w:rPr>
      </w:pPr>
      <w:r w:rsidRPr="00B51EB9">
        <w:rPr>
          <w:lang w:val="bg-BG"/>
        </w:rPr>
        <w:t>Подкрепа за включване (въз основа на реални разходи)</w:t>
      </w:r>
    </w:p>
    <w:p w14:paraId="7F560A36" w14:textId="77777777" w:rsidR="00EC79EA" w:rsidRPr="00B51EB9" w:rsidRDefault="00EC79EA" w:rsidP="773BE38D">
      <w:pPr>
        <w:jc w:val="both"/>
        <w:rPr>
          <w:sz w:val="24"/>
          <w:szCs w:val="24"/>
          <w:lang w:val="bg-BG"/>
        </w:rPr>
      </w:pPr>
    </w:p>
    <w:p w14:paraId="26355768" w14:textId="5769FD5A" w:rsidR="009E3330" w:rsidRPr="00B51EB9" w:rsidRDefault="005B223C" w:rsidP="773BE38D">
      <w:pPr>
        <w:jc w:val="both"/>
        <w:rPr>
          <w:lang w:val="bg-BG"/>
        </w:rPr>
      </w:pPr>
      <w:r w:rsidRPr="00B51EB9">
        <w:rPr>
          <w:lang w:val="bg-BG"/>
        </w:rPr>
        <w:t>Участникът получава:</w:t>
      </w:r>
    </w:p>
    <w:p w14:paraId="676709DE" w14:textId="38A738DB" w:rsidR="009E3330" w:rsidRPr="00B51EB9" w:rsidRDefault="009E3330" w:rsidP="773BE38D">
      <w:pPr>
        <w:jc w:val="both"/>
        <w:rPr>
          <w:lang w:val="bg-BG"/>
        </w:rPr>
      </w:pPr>
      <w:r w:rsidRPr="00B51EB9">
        <w:rPr>
          <w:lang w:val="bg-BG"/>
        </w:rPr>
        <w:t xml:space="preserve">☐ </w:t>
      </w:r>
      <w:r w:rsidR="005B223C" w:rsidRPr="00B51EB9">
        <w:rPr>
          <w:lang w:val="bg-BG"/>
        </w:rPr>
        <w:t>финансова подкрепа от фондовете на ЕС „Еразъм+“</w:t>
      </w:r>
    </w:p>
    <w:p w14:paraId="76F288B9" w14:textId="2328C920" w:rsidR="009E3330" w:rsidRPr="00B51EB9" w:rsidRDefault="009E3330" w:rsidP="773BE38D">
      <w:pPr>
        <w:jc w:val="both"/>
        <w:rPr>
          <w:lang w:val="bg-BG"/>
        </w:rPr>
      </w:pPr>
      <w:r w:rsidRPr="00B51EB9">
        <w:rPr>
          <w:lang w:val="bg-BG"/>
        </w:rPr>
        <w:t xml:space="preserve">☐ </w:t>
      </w:r>
      <w:r w:rsidR="005B223C" w:rsidRPr="00B51EB9">
        <w:rPr>
          <w:lang w:val="bg-BG"/>
        </w:rPr>
        <w:t>без финансова подкрепа</w:t>
      </w:r>
    </w:p>
    <w:p w14:paraId="6F8E86C0" w14:textId="10DDB6B9" w:rsidR="009E3330" w:rsidRPr="00B51EB9" w:rsidRDefault="009E3330" w:rsidP="773BE38D">
      <w:pPr>
        <w:jc w:val="both"/>
        <w:rPr>
          <w:lang w:val="bg-BG"/>
        </w:rPr>
      </w:pPr>
      <w:r w:rsidRPr="00B51EB9">
        <w:rPr>
          <w:lang w:val="bg-BG"/>
        </w:rPr>
        <w:t xml:space="preserve">☐ </w:t>
      </w:r>
      <w:r w:rsidR="005B223C" w:rsidRPr="00B51EB9">
        <w:rPr>
          <w:lang w:val="bg-BG"/>
        </w:rPr>
        <w:t>частична финансова подкрепа от фондовете на ЕС „Еразъм+“</w:t>
      </w:r>
    </w:p>
    <w:p w14:paraId="14969B7B" w14:textId="77777777" w:rsidR="005B223C" w:rsidRPr="00B51EB9" w:rsidRDefault="005B223C" w:rsidP="773BE38D">
      <w:pPr>
        <w:jc w:val="both"/>
        <w:rPr>
          <w:lang w:val="bg-BG"/>
        </w:rPr>
      </w:pPr>
    </w:p>
    <w:p w14:paraId="4A5EC169" w14:textId="6B249CC2" w:rsidR="00D5448C" w:rsidRPr="00B51EB9" w:rsidRDefault="0094774A" w:rsidP="2156E4C0">
      <w:pPr>
        <w:jc w:val="center"/>
        <w:rPr>
          <w:sz w:val="24"/>
          <w:szCs w:val="24"/>
          <w:lang w:val="bg-BG"/>
        </w:rPr>
      </w:pPr>
      <w:r w:rsidRPr="00B51EB9">
        <w:rPr>
          <w:sz w:val="24"/>
          <w:szCs w:val="24"/>
          <w:lang w:val="bg-BG"/>
        </w:rPr>
        <w:t>СПЕЦИАЛНИ УСЛОВИЯ</w:t>
      </w:r>
    </w:p>
    <w:p w14:paraId="302EBB60" w14:textId="77777777" w:rsidR="007A5668" w:rsidRPr="00B51EB9" w:rsidRDefault="007A5668" w:rsidP="006720F0">
      <w:pPr>
        <w:jc w:val="center"/>
        <w:rPr>
          <w:sz w:val="24"/>
          <w:szCs w:val="24"/>
          <w:lang w:val="bg-BG"/>
        </w:rPr>
      </w:pPr>
    </w:p>
    <w:p w14:paraId="0BD730BD" w14:textId="77777777" w:rsidR="00F96310" w:rsidRPr="00B51EB9" w:rsidRDefault="2156E4C0" w:rsidP="2156E4C0">
      <w:pPr>
        <w:pStyle w:val="Text1"/>
        <w:pBdr>
          <w:bottom w:val="single" w:sz="6" w:space="1" w:color="auto"/>
        </w:pBdr>
        <w:spacing w:after="0"/>
        <w:ind w:left="0"/>
        <w:jc w:val="left"/>
        <w:rPr>
          <w:sz w:val="20"/>
          <w:lang w:val="bg-BG"/>
        </w:rPr>
      </w:pPr>
      <w:r w:rsidRPr="00B51EB9">
        <w:rPr>
          <w:sz w:val="20"/>
          <w:lang w:val="bg-BG"/>
        </w:rPr>
        <w:t xml:space="preserve">ARTICLE 1 – SUBJECT MATTER OF THE AGREEMENT </w:t>
      </w:r>
    </w:p>
    <w:p w14:paraId="5975747C" w14:textId="5E144445" w:rsidR="00E07160" w:rsidRPr="00B51EB9" w:rsidRDefault="00F96310" w:rsidP="2156E4C0">
      <w:pPr>
        <w:ind w:left="567" w:hanging="567"/>
        <w:jc w:val="both"/>
        <w:rPr>
          <w:lang w:val="bg-BG"/>
        </w:rPr>
      </w:pPr>
      <w:r w:rsidRPr="00B51EB9">
        <w:rPr>
          <w:lang w:val="bg-BG"/>
        </w:rPr>
        <w:t>1.1</w:t>
      </w:r>
      <w:r w:rsidRPr="00B51EB9">
        <w:rPr>
          <w:lang w:val="bg-BG"/>
        </w:rPr>
        <w:tab/>
      </w:r>
      <w:r w:rsidR="00AF5FDD" w:rsidRPr="00B51EB9">
        <w:rPr>
          <w:lang w:val="bg-BG"/>
        </w:rPr>
        <w:t>Организацията предоставя подкрепа на участника за предприемане на дейност за мобилност по програма „Еразъм+“.</w:t>
      </w:r>
    </w:p>
    <w:p w14:paraId="0A02B13C" w14:textId="0682E5B7" w:rsidR="00CE6FCA" w:rsidRPr="00B51EB9" w:rsidRDefault="00F96310" w:rsidP="2156E4C0">
      <w:pPr>
        <w:ind w:left="567" w:hanging="567"/>
        <w:jc w:val="both"/>
        <w:rPr>
          <w:lang w:val="bg-BG"/>
        </w:rPr>
      </w:pPr>
      <w:r w:rsidRPr="00B51EB9">
        <w:rPr>
          <w:lang w:val="bg-BG"/>
        </w:rPr>
        <w:t>1.</w:t>
      </w:r>
      <w:r w:rsidR="00C64F27" w:rsidRPr="00B51EB9">
        <w:rPr>
          <w:lang w:val="bg-BG"/>
        </w:rPr>
        <w:t>2</w:t>
      </w:r>
      <w:r w:rsidRPr="00B51EB9">
        <w:rPr>
          <w:lang w:val="bg-BG"/>
        </w:rPr>
        <w:tab/>
      </w:r>
      <w:r w:rsidR="00AF5FDD" w:rsidRPr="00B51EB9">
        <w:rPr>
          <w:lang w:val="bg-BG"/>
        </w:rPr>
        <w:t>Участникът приема подкрепата, посочена в член 3, и се задължава да извърши дейността по мобилност, както е описано в Приложение I.</w:t>
      </w:r>
    </w:p>
    <w:p w14:paraId="140DFDD3" w14:textId="5E1F8620" w:rsidR="00AF3F14" w:rsidRPr="00B51EB9" w:rsidRDefault="00D70C32">
      <w:pPr>
        <w:ind w:left="567" w:hanging="567"/>
        <w:jc w:val="both"/>
        <w:rPr>
          <w:lang w:val="bg-BG"/>
        </w:rPr>
      </w:pPr>
      <w:r w:rsidRPr="00B51EB9">
        <w:rPr>
          <w:lang w:val="bg-BG"/>
        </w:rPr>
        <w:t>1.3.</w:t>
      </w:r>
      <w:r w:rsidRPr="00B51EB9">
        <w:rPr>
          <w:lang w:val="bg-BG"/>
        </w:rPr>
        <w:tab/>
      </w:r>
      <w:r w:rsidR="00AF5FDD" w:rsidRPr="00B51EB9">
        <w:rPr>
          <w:lang w:val="bg-BG"/>
        </w:rPr>
        <w:t>Измененията на споразумението се изискват и съгласуват от двете страни чрез официален обмен на писма или електронни съобщения.</w:t>
      </w:r>
    </w:p>
    <w:p w14:paraId="7A695F99" w14:textId="77777777" w:rsidR="00AF5FDD" w:rsidRPr="00B51EB9" w:rsidRDefault="00AF5FDD">
      <w:pPr>
        <w:ind w:left="567" w:hanging="567"/>
        <w:jc w:val="both"/>
        <w:rPr>
          <w:lang w:val="bg-BG"/>
        </w:rPr>
      </w:pPr>
    </w:p>
    <w:p w14:paraId="77CF5427" w14:textId="6853C80F" w:rsidR="00F96310" w:rsidRPr="00B51EB9" w:rsidRDefault="00AF5FDD" w:rsidP="2156E4C0">
      <w:pPr>
        <w:pBdr>
          <w:bottom w:val="single" w:sz="6" w:space="1" w:color="auto"/>
        </w:pBdr>
        <w:ind w:left="567" w:hanging="567"/>
        <w:rPr>
          <w:lang w:val="bg-BG"/>
        </w:rPr>
      </w:pPr>
      <w:r w:rsidRPr="00B51EB9">
        <w:rPr>
          <w:lang w:val="bg-BG"/>
        </w:rPr>
        <w:t>ЧЛЕН 2 - ВЛИЗАНЕ В СИЛА И ПРОДЪЛЖИТЕЛНОСТ НА МОБИЛНОСТТА</w:t>
      </w:r>
    </w:p>
    <w:p w14:paraId="67DC4777" w14:textId="6608E2FF" w:rsidR="00F96310" w:rsidRPr="00B51EB9" w:rsidRDefault="00E64A18" w:rsidP="2156E4C0">
      <w:pPr>
        <w:ind w:left="567" w:hanging="567"/>
        <w:jc w:val="both"/>
        <w:rPr>
          <w:lang w:val="bg-BG"/>
        </w:rPr>
      </w:pPr>
      <w:r w:rsidRPr="00B51EB9">
        <w:rPr>
          <w:lang w:val="bg-BG"/>
        </w:rPr>
        <w:t>2.1</w:t>
      </w:r>
      <w:r w:rsidRPr="00B51EB9">
        <w:rPr>
          <w:lang w:val="bg-BG"/>
        </w:rPr>
        <w:tab/>
        <w:t>Споразумението влиза в сила на датата, на която последната от двете страни го подпише.</w:t>
      </w:r>
    </w:p>
    <w:p w14:paraId="7361D6D6" w14:textId="4698F7A9" w:rsidR="00E64A18" w:rsidRPr="00B51EB9" w:rsidRDefault="00F96310" w:rsidP="00E64A18">
      <w:pPr>
        <w:ind w:left="567" w:hanging="567"/>
        <w:jc w:val="both"/>
        <w:rPr>
          <w:lang w:val="bg-BG"/>
        </w:rPr>
      </w:pPr>
      <w:r w:rsidRPr="00B51EB9">
        <w:rPr>
          <w:lang w:val="bg-BG"/>
        </w:rPr>
        <w:t>2.2</w:t>
      </w:r>
      <w:r w:rsidRPr="00B51EB9">
        <w:rPr>
          <w:lang w:val="bg-BG"/>
        </w:rPr>
        <w:tab/>
      </w:r>
      <w:r w:rsidR="00E64A18" w:rsidRPr="00B51EB9">
        <w:rPr>
          <w:lang w:val="bg-BG"/>
        </w:rPr>
        <w:t>Периодът на физическа мобилност започва най-рано на [</w:t>
      </w:r>
      <w:r w:rsidR="00E64A18" w:rsidRPr="00B51EB9">
        <w:rPr>
          <w:lang w:val="bg-BG"/>
        </w:rPr>
        <w:tab/>
        <w:t>] и приключва най-късно на [</w:t>
      </w:r>
      <w:r w:rsidR="00E64A18" w:rsidRPr="00B51EB9">
        <w:rPr>
          <w:lang w:val="bg-BG"/>
        </w:rPr>
        <w:tab/>
        <w:t>]. Началната дата на периода на физическа мобилност е първият ден, в който участникът трябва да присъства физически в приемащата организация, а крайната дата е последният ден, в който участникът трябва да присъства физически в приемащата организация.</w:t>
      </w:r>
    </w:p>
    <w:p w14:paraId="3AAA68DE" w14:textId="4B3D788F" w:rsidR="00E64A18" w:rsidRPr="00B51EB9" w:rsidRDefault="00065470" w:rsidP="00E64A18">
      <w:pPr>
        <w:shd w:val="clear" w:color="auto" w:fill="FFFFFF" w:themeFill="background1"/>
        <w:ind w:left="567" w:hanging="567"/>
        <w:jc w:val="both"/>
        <w:rPr>
          <w:lang w:val="bg-BG"/>
        </w:rPr>
      </w:pPr>
      <w:r w:rsidRPr="00B51EB9">
        <w:rPr>
          <w:lang w:val="bg-BG"/>
        </w:rPr>
        <w:t>2.3</w:t>
      </w:r>
      <w:r w:rsidRPr="00B51EB9">
        <w:rPr>
          <w:lang w:val="bg-BG"/>
        </w:rPr>
        <w:tab/>
      </w:r>
      <w:r w:rsidR="00E64A18" w:rsidRPr="00B51EB9">
        <w:rPr>
          <w:lang w:val="bg-BG"/>
        </w:rPr>
        <w:t xml:space="preserve">Участникът получава финансова подкрепа от фондовете на ЕС по програма „Еразъм+“ за период от [  </w:t>
      </w:r>
      <w:r w:rsidR="00E64A18" w:rsidRPr="00B51EB9">
        <w:rPr>
          <w:lang w:val="bg-BG"/>
        </w:rPr>
        <w:tab/>
        <w:t>] месеца и [</w:t>
      </w:r>
      <w:r w:rsidR="00E64A18" w:rsidRPr="00B51EB9">
        <w:rPr>
          <w:lang w:val="bg-BG"/>
        </w:rPr>
        <w:tab/>
        <w:t>] дни. Дните за пътуване [</w:t>
      </w:r>
      <w:r w:rsidR="00E64A18" w:rsidRPr="00B51EB9">
        <w:rPr>
          <w:lang w:val="bg-BG"/>
        </w:rPr>
        <w:tab/>
        <w:t>] се добавят към продължителността на периода на мобилност и се включват в изчисляването на индивидуалната подкрепа.</w:t>
      </w:r>
    </w:p>
    <w:p w14:paraId="6EE1893E" w14:textId="634104E2" w:rsidR="00CE06C0" w:rsidRPr="00B51EB9" w:rsidRDefault="001C7D24" w:rsidP="008A0156">
      <w:pPr>
        <w:ind w:left="567" w:hanging="567"/>
        <w:jc w:val="both"/>
        <w:rPr>
          <w:lang w:val="bg-BG"/>
        </w:rPr>
      </w:pPr>
      <w:r w:rsidRPr="00B51EB9">
        <w:rPr>
          <w:lang w:val="bg-BG"/>
        </w:rPr>
        <w:t>2.</w:t>
      </w:r>
      <w:r w:rsidR="00065470" w:rsidRPr="00B51EB9">
        <w:rPr>
          <w:lang w:val="bg-BG"/>
        </w:rPr>
        <w:t>4</w:t>
      </w:r>
      <w:r w:rsidRPr="00B51EB9">
        <w:rPr>
          <w:lang w:val="bg-BG"/>
        </w:rPr>
        <w:t xml:space="preserve"> </w:t>
      </w:r>
      <w:r w:rsidRPr="00B51EB9">
        <w:rPr>
          <w:lang w:val="bg-BG"/>
        </w:rPr>
        <w:tab/>
      </w:r>
      <w:r w:rsidR="00CE06C0" w:rsidRPr="00B51EB9">
        <w:rPr>
          <w:lang w:val="bg-BG"/>
        </w:rPr>
        <w:t>Участникът може да подаде искане за удължаване на периода на мобилност в рамките на ограниченията, посочени в ръководството за програма „Еразъм+“. Ако организацията се съгласи да удължи периода на мобилност, споразумението се изменя съответно.</w:t>
      </w:r>
    </w:p>
    <w:p w14:paraId="30815ACD" w14:textId="39D97B7C" w:rsidR="002532C9" w:rsidRPr="00B51EB9" w:rsidRDefault="001C7D24" w:rsidP="2156E4C0">
      <w:pPr>
        <w:ind w:left="567" w:hanging="567"/>
        <w:jc w:val="both"/>
        <w:rPr>
          <w:lang w:val="bg-BG"/>
        </w:rPr>
      </w:pPr>
      <w:r w:rsidRPr="00B51EB9">
        <w:rPr>
          <w:lang w:val="bg-BG"/>
        </w:rPr>
        <w:t>2.</w:t>
      </w:r>
      <w:r w:rsidR="003469F5" w:rsidRPr="00B51EB9">
        <w:rPr>
          <w:lang w:val="bg-BG"/>
        </w:rPr>
        <w:t>5</w:t>
      </w:r>
      <w:r w:rsidRPr="00B51EB9">
        <w:rPr>
          <w:lang w:val="bg-BG"/>
        </w:rPr>
        <w:tab/>
      </w:r>
      <w:r w:rsidR="002532C9" w:rsidRPr="00B51EB9">
        <w:rPr>
          <w:lang w:val="bg-BG"/>
        </w:rPr>
        <w:t>Удостоверението за присъствие (или в декларацията, приложена към тези документи) се посочват потвърдените начална и крайна дата на продължителността на периода на мобилност, включително виртуалния компонент.</w:t>
      </w:r>
    </w:p>
    <w:p w14:paraId="6922D281" w14:textId="77777777" w:rsidR="00FA56BC" w:rsidRPr="00B51EB9" w:rsidRDefault="00FA56BC">
      <w:pPr>
        <w:pStyle w:val="Text1"/>
        <w:spacing w:after="0"/>
        <w:ind w:left="0"/>
        <w:rPr>
          <w:sz w:val="20"/>
          <w:u w:val="single"/>
          <w:lang w:val="bg-BG"/>
        </w:rPr>
      </w:pPr>
    </w:p>
    <w:p w14:paraId="552D5A8C" w14:textId="77777777" w:rsidR="00DE409D" w:rsidRPr="00B51EB9" w:rsidRDefault="00DE409D" w:rsidP="00322E1A">
      <w:pPr>
        <w:ind w:left="567" w:hanging="567"/>
        <w:jc w:val="both"/>
        <w:rPr>
          <w:u w:val="single"/>
          <w:lang w:val="bg-BG"/>
        </w:rPr>
      </w:pPr>
      <w:r w:rsidRPr="00B51EB9">
        <w:rPr>
          <w:u w:val="single"/>
          <w:lang w:val="bg-BG"/>
        </w:rPr>
        <w:t>ЧЛЕН 3 - ФИНАНСОВА ПОДКРЕПА</w:t>
      </w:r>
    </w:p>
    <w:p w14:paraId="2C9FFC78" w14:textId="514EA237" w:rsidR="00322E1A" w:rsidRPr="00B51EB9" w:rsidRDefault="00F653E1" w:rsidP="00322E1A">
      <w:pPr>
        <w:ind w:left="567" w:hanging="567"/>
        <w:jc w:val="both"/>
        <w:rPr>
          <w:lang w:val="bg-BG"/>
        </w:rPr>
      </w:pPr>
      <w:r w:rsidRPr="00B51EB9">
        <w:rPr>
          <w:lang w:val="bg-BG"/>
        </w:rPr>
        <w:t>3</w:t>
      </w:r>
      <w:r w:rsidR="000C5FD8" w:rsidRPr="00B51EB9">
        <w:rPr>
          <w:lang w:val="bg-BG"/>
        </w:rPr>
        <w:t>.1</w:t>
      </w:r>
      <w:r w:rsidRPr="00B51EB9">
        <w:rPr>
          <w:lang w:val="bg-BG"/>
        </w:rPr>
        <w:tab/>
      </w:r>
      <w:r w:rsidR="00DE409D" w:rsidRPr="00B51EB9">
        <w:rPr>
          <w:lang w:val="bg-BG"/>
        </w:rPr>
        <w:t>Финансовата подкрепа се изчислява съгласно правилата за финансиране, посочени в ръководството за програма „Еразъм+“.</w:t>
      </w:r>
    </w:p>
    <w:p w14:paraId="5C92B28F" w14:textId="02C80D7B" w:rsidR="00DE409D" w:rsidRPr="00B51EB9" w:rsidRDefault="00322E1A" w:rsidP="00DE409D">
      <w:pPr>
        <w:ind w:left="567" w:hanging="567"/>
        <w:jc w:val="both"/>
        <w:rPr>
          <w:lang w:val="bg-BG"/>
        </w:rPr>
      </w:pPr>
      <w:r w:rsidRPr="00B51EB9">
        <w:rPr>
          <w:lang w:val="bg-BG"/>
        </w:rPr>
        <w:t xml:space="preserve">3.2 </w:t>
      </w:r>
      <w:r w:rsidR="00522BBF" w:rsidRPr="00B51EB9">
        <w:rPr>
          <w:lang w:val="bg-BG"/>
        </w:rPr>
        <w:tab/>
      </w:r>
      <w:r w:rsidR="00DE409D" w:rsidRPr="00B51EB9">
        <w:rPr>
          <w:lang w:val="bg-BG"/>
        </w:rPr>
        <w:t>Организацията предоставя на участника общата финансова подкрепа за периода на мобилност, EUR</w:t>
      </w:r>
    </w:p>
    <w:p w14:paraId="508A48AA" w14:textId="26369B4C" w:rsidR="008D4DE4" w:rsidRPr="00B51EB9" w:rsidRDefault="00DE409D" w:rsidP="00DE409D">
      <w:pPr>
        <w:ind w:left="567"/>
        <w:jc w:val="both"/>
        <w:rPr>
          <w:snapToGrid/>
          <w:lang w:val="bg-BG"/>
        </w:rPr>
      </w:pPr>
      <w:r w:rsidRPr="00B51EB9">
        <w:rPr>
          <w:lang w:val="bg-BG"/>
        </w:rPr>
        <w:t>(</w:t>
      </w:r>
      <w:r w:rsidRPr="00B51EB9">
        <w:rPr>
          <w:lang w:val="bg-BG"/>
        </w:rPr>
        <w:tab/>
        <w:t xml:space="preserve">         ).</w:t>
      </w:r>
    </w:p>
    <w:p w14:paraId="4B5B52B2" w14:textId="77777777" w:rsidR="00EF5901" w:rsidRPr="00B51EB9" w:rsidRDefault="007740C9" w:rsidP="00EF5901">
      <w:pPr>
        <w:ind w:left="567" w:hanging="567"/>
        <w:jc w:val="both"/>
        <w:rPr>
          <w:lang w:val="bg-BG"/>
        </w:rPr>
      </w:pPr>
      <w:r w:rsidRPr="00B51EB9">
        <w:rPr>
          <w:lang w:val="bg-BG"/>
        </w:rPr>
        <w:t>3.</w:t>
      </w:r>
      <w:r w:rsidR="003469F5" w:rsidRPr="00B51EB9">
        <w:rPr>
          <w:lang w:val="bg-BG"/>
        </w:rPr>
        <w:t>3</w:t>
      </w:r>
      <w:r w:rsidRPr="00B51EB9">
        <w:rPr>
          <w:lang w:val="bg-BG"/>
        </w:rPr>
        <w:tab/>
      </w:r>
      <w:r w:rsidR="00DE409D" w:rsidRPr="00B51EB9">
        <w:rPr>
          <w:lang w:val="bg-BG"/>
        </w:rPr>
        <w:t>Участието в разходите, направени във връзка с пътуването или нуждите за включване, подкрепата за включване и подкрепата за пътуване, се основава на оправдателните документи, предоставени от участника.</w:t>
      </w:r>
    </w:p>
    <w:p w14:paraId="42028098" w14:textId="77777777" w:rsidR="00EF5901" w:rsidRPr="00B51EB9" w:rsidRDefault="00EF5901" w:rsidP="00EF5901">
      <w:pPr>
        <w:ind w:left="567" w:hanging="567"/>
        <w:jc w:val="both"/>
        <w:rPr>
          <w:lang w:val="bg-BG"/>
        </w:rPr>
      </w:pPr>
      <w:r w:rsidRPr="00B51EB9">
        <w:rPr>
          <w:lang w:val="bg-BG"/>
        </w:rPr>
        <w:t>3.4</w:t>
      </w:r>
      <w:r w:rsidRPr="00B51EB9">
        <w:rPr>
          <w:lang w:val="bg-BG"/>
        </w:rPr>
        <w:tab/>
      </w:r>
      <w:r w:rsidR="00E200F6" w:rsidRPr="00B51EB9">
        <w:rPr>
          <w:lang w:val="bg-BG"/>
        </w:rPr>
        <w:t xml:space="preserve">Финансовата подкрепа не може да се използва за покриване на подобни разходи, които вече са финансирани от фондовете на ЕС </w:t>
      </w:r>
    </w:p>
    <w:p w14:paraId="5ACC6024" w14:textId="73BEE7BB" w:rsidR="00EF5901" w:rsidRPr="00B51EB9" w:rsidRDefault="00EF5901" w:rsidP="00EF5901">
      <w:pPr>
        <w:ind w:left="567" w:hanging="567"/>
        <w:jc w:val="both"/>
        <w:rPr>
          <w:lang w:val="bg-BG"/>
        </w:rPr>
      </w:pPr>
      <w:r w:rsidRPr="00B51EB9">
        <w:rPr>
          <w:lang w:val="bg-BG"/>
        </w:rPr>
        <w:t>3.5</w:t>
      </w:r>
      <w:r w:rsidRPr="00B51EB9">
        <w:rPr>
          <w:lang w:val="bg-BG"/>
        </w:rPr>
        <w:tab/>
        <w:t>Независимо от разпоредбите на член 3.4, безвъзмездните средства са съвместими с всеки друг източник на финансиране. Това включва възнаграждение, което участникът може да получава за стажа си или за преподавателска дейност, или за всякаква работа извън дейностите по мобилност, стига да изпълнява дейностите, предвидени в Приложение I.</w:t>
      </w:r>
    </w:p>
    <w:p w14:paraId="645E8B10" w14:textId="77777777" w:rsidR="00EE72BD" w:rsidRPr="00B51EB9" w:rsidRDefault="00EE72BD" w:rsidP="00EF5901">
      <w:pPr>
        <w:jc w:val="both"/>
        <w:rPr>
          <w:lang w:val="bg-BG"/>
        </w:rPr>
      </w:pPr>
    </w:p>
    <w:p w14:paraId="5BD3AF6D" w14:textId="77777777" w:rsidR="00E47FCB" w:rsidRPr="00B51EB9" w:rsidRDefault="00E47FCB" w:rsidP="00E47FCB">
      <w:pPr>
        <w:pBdr>
          <w:bottom w:val="single" w:sz="4" w:space="1" w:color="auto"/>
        </w:pBdr>
        <w:ind w:left="567" w:hanging="567"/>
        <w:jc w:val="both"/>
        <w:rPr>
          <w:lang w:val="bg-BG"/>
        </w:rPr>
      </w:pPr>
      <w:r w:rsidRPr="00B51EB9">
        <w:rPr>
          <w:lang w:val="bg-BG"/>
        </w:rPr>
        <w:t xml:space="preserve">ЧЛЕН 4 - УСЛОВИЯ ЗА ПЛАЩАНЕ </w:t>
      </w:r>
    </w:p>
    <w:p w14:paraId="3F217989" w14:textId="033CA59C" w:rsidR="008066F2" w:rsidRPr="00B51EB9" w:rsidRDefault="00F653E1" w:rsidP="005071EB">
      <w:pPr>
        <w:ind w:left="567" w:hanging="567"/>
        <w:jc w:val="both"/>
        <w:rPr>
          <w:lang w:val="bg-BG"/>
        </w:rPr>
      </w:pPr>
      <w:r w:rsidRPr="00B51EB9">
        <w:rPr>
          <w:lang w:val="bg-BG"/>
        </w:rPr>
        <w:t>4</w:t>
      </w:r>
      <w:r w:rsidR="00C7113B" w:rsidRPr="00B51EB9">
        <w:rPr>
          <w:lang w:val="bg-BG"/>
        </w:rPr>
        <w:t>.1</w:t>
      </w:r>
      <w:r w:rsidRPr="00B51EB9">
        <w:rPr>
          <w:lang w:val="bg-BG"/>
        </w:rPr>
        <w:tab/>
      </w:r>
      <w:r w:rsidR="00E47FCB" w:rsidRPr="00B51EB9">
        <w:rPr>
          <w:lang w:val="bg-BG"/>
        </w:rPr>
        <w:t>Плащането се извършва на участника не по-късно от (което от двете настъпи първо):</w:t>
      </w:r>
    </w:p>
    <w:p w14:paraId="43695416" w14:textId="77777777" w:rsidR="00E47FCB" w:rsidRPr="00B51EB9" w:rsidRDefault="00E47FCB" w:rsidP="00E47FCB">
      <w:pPr>
        <w:ind w:left="567"/>
        <w:jc w:val="both"/>
        <w:rPr>
          <w:lang w:val="bg-BG"/>
        </w:rPr>
      </w:pPr>
      <w:r w:rsidRPr="00B51EB9">
        <w:rPr>
          <w:lang w:val="bg-BG"/>
        </w:rPr>
        <w:t>-</w:t>
      </w:r>
      <w:r w:rsidRPr="00B51EB9">
        <w:rPr>
          <w:lang w:val="bg-BG"/>
        </w:rPr>
        <w:tab/>
        <w:t>30 календарни дни след подписването на споразумението от двете страни.</w:t>
      </w:r>
    </w:p>
    <w:p w14:paraId="32EE7A2A" w14:textId="77777777" w:rsidR="00E47FCB" w:rsidRPr="00B51EB9" w:rsidRDefault="00E47FCB" w:rsidP="00E47FCB">
      <w:pPr>
        <w:ind w:left="567"/>
        <w:jc w:val="both"/>
        <w:rPr>
          <w:lang w:val="bg-BG"/>
        </w:rPr>
      </w:pPr>
      <w:r w:rsidRPr="00B51EB9">
        <w:rPr>
          <w:lang w:val="bg-BG"/>
        </w:rPr>
        <w:t>-</w:t>
      </w:r>
      <w:r w:rsidRPr="00B51EB9">
        <w:rPr>
          <w:lang w:val="bg-BG"/>
        </w:rPr>
        <w:tab/>
        <w:t>началната дата на периода на мобилност</w:t>
      </w:r>
    </w:p>
    <w:p w14:paraId="20C4A37E" w14:textId="77777777" w:rsidR="00E47FCB" w:rsidRPr="00B51EB9" w:rsidRDefault="00E47FCB" w:rsidP="00E47FCB">
      <w:pPr>
        <w:pStyle w:val="BodyText6"/>
        <w:shd w:val="clear" w:color="auto" w:fill="auto"/>
        <w:spacing w:after="0" w:line="230" w:lineRule="exact"/>
        <w:ind w:left="580" w:right="40" w:firstLine="0"/>
        <w:jc w:val="both"/>
        <w:rPr>
          <w:snapToGrid w:val="0"/>
          <w:sz w:val="20"/>
          <w:szCs w:val="20"/>
          <w:lang w:val="bg-BG"/>
        </w:rPr>
      </w:pPr>
      <w:r w:rsidRPr="00B51EB9">
        <w:rPr>
          <w:snapToGrid w:val="0"/>
          <w:sz w:val="20"/>
          <w:szCs w:val="20"/>
          <w:lang w:val="bg-BG"/>
        </w:rPr>
        <w:t>Плащането се извършва на участника, представляващо [100 %] от сумата, посочена в член 3. В случай че участникът не е предоставил навреме оправдателните документи в съответствие с графика на финансиращата организация, по изключение може да се приеме по-късно плащане на предварителното финансиране въз основа на обосновани причини.</w:t>
      </w:r>
    </w:p>
    <w:p w14:paraId="7344BC5E" w14:textId="1A3356AF" w:rsidR="00F96310" w:rsidRPr="00B51EB9" w:rsidRDefault="00F653E1" w:rsidP="2156E4C0">
      <w:pPr>
        <w:ind w:left="567" w:hanging="567"/>
        <w:jc w:val="both"/>
        <w:rPr>
          <w:lang w:val="bg-BG"/>
        </w:rPr>
      </w:pPr>
      <w:r w:rsidRPr="00B51EB9">
        <w:rPr>
          <w:lang w:val="bg-BG"/>
        </w:rPr>
        <w:t>4</w:t>
      </w:r>
      <w:r w:rsidR="00845F07" w:rsidRPr="00B51EB9">
        <w:rPr>
          <w:lang w:val="bg-BG"/>
        </w:rPr>
        <w:t>.2</w:t>
      </w:r>
      <w:r w:rsidR="00845F07" w:rsidRPr="00B51EB9">
        <w:rPr>
          <w:lang w:val="bg-BG"/>
        </w:rPr>
        <w:tab/>
      </w:r>
      <w:r w:rsidR="00E47FCB" w:rsidRPr="00B51EB9">
        <w:rPr>
          <w:lang w:val="bg-BG"/>
        </w:rPr>
        <w:t xml:space="preserve">Ако плащането по член 4.1 е по-малко от 100 % от финансовата подкрепа, представянето на окончателния доклад на участника чрез онлайн инструмента </w:t>
      </w:r>
      <w:proofErr w:type="spellStart"/>
      <w:r w:rsidR="00E47FCB" w:rsidRPr="00B51EB9">
        <w:rPr>
          <w:lang w:val="bg-BG"/>
        </w:rPr>
        <w:t>EUSurvey</w:t>
      </w:r>
      <w:proofErr w:type="spellEnd"/>
      <w:r w:rsidR="00E47FCB" w:rsidRPr="00B51EB9">
        <w:rPr>
          <w:lang w:val="bg-BG"/>
        </w:rPr>
        <w:t xml:space="preserve"> се счита за искане на участника за плащане на остатъка от финансовата подкрепа. Организацията разполага с 45 </w:t>
      </w:r>
      <w:r w:rsidR="00E47FCB" w:rsidRPr="00B51EB9">
        <w:rPr>
          <w:lang w:val="bg-BG"/>
        </w:rPr>
        <w:lastRenderedPageBreak/>
        <w:t>календарни дни, за да извърши плащането на остатъка или да издаде нареждане за събиране на вземания, в случай че се дължи възстановяване.</w:t>
      </w:r>
    </w:p>
    <w:p w14:paraId="2EFB5F35" w14:textId="77777777" w:rsidR="00C64F27" w:rsidRPr="00B51EB9" w:rsidRDefault="00C64F27" w:rsidP="00CC45AF">
      <w:pPr>
        <w:jc w:val="both"/>
        <w:rPr>
          <w:lang w:val="bg-BG"/>
        </w:rPr>
      </w:pPr>
    </w:p>
    <w:p w14:paraId="7C802DDF" w14:textId="4E5709C4" w:rsidR="003415BB" w:rsidRPr="00B51EB9" w:rsidRDefault="00E47FCB" w:rsidP="00E47FCB">
      <w:pPr>
        <w:pBdr>
          <w:bottom w:val="single" w:sz="6" w:space="1" w:color="auto"/>
        </w:pBdr>
        <w:jc w:val="both"/>
        <w:rPr>
          <w:lang w:val="bg-BG"/>
        </w:rPr>
      </w:pPr>
      <w:r w:rsidRPr="00B51EB9">
        <w:rPr>
          <w:lang w:val="bg-BG"/>
        </w:rPr>
        <w:t>ЧЛЕН 5 - ЗАСТРАХОВКА</w:t>
      </w:r>
    </w:p>
    <w:p w14:paraId="5884A80E" w14:textId="0A881001" w:rsidR="00686D1D" w:rsidRPr="00B51EB9" w:rsidRDefault="00686D1D" w:rsidP="00686D1D">
      <w:pPr>
        <w:ind w:left="567" w:hanging="567"/>
        <w:jc w:val="both"/>
        <w:rPr>
          <w:snapToGrid/>
          <w:lang w:val="bg-BG"/>
        </w:rPr>
      </w:pPr>
      <w:r w:rsidRPr="00B51EB9">
        <w:rPr>
          <w:lang w:val="bg-BG"/>
        </w:rPr>
        <w:t>5.1      </w:t>
      </w:r>
      <w:r w:rsidRPr="00B51EB9">
        <w:rPr>
          <w:lang w:val="bg-BG"/>
        </w:rPr>
        <w:tab/>
      </w:r>
      <w:r w:rsidR="00E47FCB" w:rsidRPr="00B51EB9">
        <w:rPr>
          <w:lang w:val="bg-BG"/>
        </w:rPr>
        <w:t>Организацията трябва да се увери, че участникът има адекватно застрахователно покритие, като или сам си осигури застраховка, или като сключи споразумение с приемащата организация за осигуряване на застраховка от последната, или като предостави на участника съответната информация и подкрепа, за да се застрахова сам.</w:t>
      </w:r>
    </w:p>
    <w:p w14:paraId="7430070F" w14:textId="77777777" w:rsidR="00686D1D" w:rsidRPr="00B51EB9" w:rsidRDefault="00686D1D" w:rsidP="00686D1D">
      <w:pPr>
        <w:ind w:left="567" w:hanging="567"/>
        <w:jc w:val="both"/>
        <w:rPr>
          <w:lang w:val="bg-BG"/>
        </w:rPr>
      </w:pPr>
    </w:p>
    <w:p w14:paraId="1AC80B28" w14:textId="569ACC0C" w:rsidR="00686D1D" w:rsidRPr="00B51EB9" w:rsidRDefault="00686D1D" w:rsidP="00EE2E86">
      <w:pPr>
        <w:ind w:left="567" w:hanging="567"/>
        <w:jc w:val="both"/>
        <w:rPr>
          <w:lang w:val="bg-BG"/>
        </w:rPr>
      </w:pPr>
      <w:r w:rsidRPr="00B51EB9">
        <w:rPr>
          <w:lang w:val="bg-BG"/>
        </w:rPr>
        <w:t>5.2      </w:t>
      </w:r>
      <w:r w:rsidRPr="00B51EB9">
        <w:rPr>
          <w:lang w:val="bg-BG"/>
        </w:rPr>
        <w:tab/>
      </w:r>
      <w:r w:rsidR="00E47FCB" w:rsidRPr="00B51EB9">
        <w:rPr>
          <w:lang w:val="bg-BG"/>
        </w:rPr>
        <w:t xml:space="preserve">Застрахователното покритие включва най-малко здравна застраховка, застраховка </w:t>
      </w:r>
      <w:r w:rsidR="007F1FA4">
        <w:rPr>
          <w:lang w:val="bg-BG"/>
        </w:rPr>
        <w:t>„</w:t>
      </w:r>
      <w:r w:rsidR="00E47FCB" w:rsidRPr="00B51EB9">
        <w:rPr>
          <w:lang w:val="bg-BG"/>
        </w:rPr>
        <w:t>Гражданска отговорност</w:t>
      </w:r>
      <w:r w:rsidR="007F1FA4">
        <w:rPr>
          <w:lang w:val="bg-BG"/>
        </w:rPr>
        <w:t>“ и застраховка „Злополука“</w:t>
      </w:r>
      <w:r w:rsidR="00E47FCB" w:rsidRPr="00B51EB9">
        <w:rPr>
          <w:lang w:val="bg-BG"/>
        </w:rPr>
        <w:t>.</w:t>
      </w:r>
    </w:p>
    <w:p w14:paraId="0760AED6" w14:textId="77777777" w:rsidR="00686D1D" w:rsidRPr="00B51EB9" w:rsidRDefault="00686D1D" w:rsidP="00686D1D">
      <w:pPr>
        <w:ind w:left="567"/>
        <w:jc w:val="both"/>
        <w:rPr>
          <w:lang w:val="bg-BG"/>
        </w:rPr>
      </w:pPr>
    </w:p>
    <w:p w14:paraId="2C60B71D" w14:textId="4E929310" w:rsidR="00767B1F" w:rsidRPr="00B51EB9" w:rsidRDefault="00686D1D" w:rsidP="00686D1D">
      <w:pPr>
        <w:ind w:left="567" w:hanging="567"/>
        <w:jc w:val="both"/>
        <w:rPr>
          <w:lang w:val="bg-BG"/>
        </w:rPr>
      </w:pPr>
      <w:r w:rsidRPr="00B51EB9">
        <w:rPr>
          <w:lang w:val="bg-BG"/>
        </w:rPr>
        <w:t xml:space="preserve">5.3     </w:t>
      </w:r>
      <w:r w:rsidR="00E47FCB" w:rsidRPr="00B51EB9">
        <w:rPr>
          <w:lang w:val="bg-BG"/>
        </w:rPr>
        <w:t>Отговорна страна за сключването на застраховката е участникът.</w:t>
      </w:r>
    </w:p>
    <w:p w14:paraId="223A74A8" w14:textId="77777777" w:rsidR="00B12075" w:rsidRPr="00B51EB9" w:rsidRDefault="00B12075" w:rsidP="00A63CDC">
      <w:pPr>
        <w:jc w:val="both"/>
        <w:rPr>
          <w:lang w:val="bg-BG"/>
        </w:rPr>
      </w:pPr>
    </w:p>
    <w:p w14:paraId="379A1957" w14:textId="2A62DD60" w:rsidR="00B12075" w:rsidRPr="00B51EB9" w:rsidRDefault="008877A9" w:rsidP="00891244">
      <w:pPr>
        <w:pBdr>
          <w:bottom w:val="single" w:sz="6" w:space="1" w:color="auto"/>
        </w:pBdr>
        <w:jc w:val="both"/>
        <w:rPr>
          <w:lang w:val="bg-BG"/>
        </w:rPr>
      </w:pPr>
      <w:r w:rsidRPr="00B51EB9">
        <w:rPr>
          <w:lang w:val="bg-BG"/>
        </w:rPr>
        <w:t>ЧЛЕН 6 - ОНЛАЙН ЕЗИКОВА ПОДДРЪЖКА (OLS)</w:t>
      </w:r>
    </w:p>
    <w:p w14:paraId="2DCADCF2" w14:textId="04032CC9" w:rsidR="00B12075" w:rsidRPr="00B51EB9" w:rsidRDefault="00B12075" w:rsidP="00891244">
      <w:pPr>
        <w:ind w:left="720" w:hanging="720"/>
        <w:jc w:val="both"/>
        <w:rPr>
          <w:lang w:val="bg-BG"/>
        </w:rPr>
      </w:pPr>
      <w:r w:rsidRPr="00B51EB9">
        <w:rPr>
          <w:lang w:val="bg-BG"/>
        </w:rPr>
        <w:t>6.1.</w:t>
      </w:r>
      <w:r w:rsidRPr="00B51EB9">
        <w:rPr>
          <w:lang w:val="bg-BG"/>
        </w:rPr>
        <w:tab/>
      </w:r>
      <w:r w:rsidR="00DB1A03" w:rsidRPr="00B51EB9">
        <w:rPr>
          <w:lang w:val="bg-BG"/>
        </w:rPr>
        <w:t xml:space="preserve"> </w:t>
      </w:r>
      <w:r w:rsidR="006B0F76" w:rsidRPr="00B51EB9">
        <w:rPr>
          <w:lang w:val="bg-BG"/>
        </w:rPr>
        <w:t>Участникът може да извърши езиковата оценка по OLS на езика на мобилността (ако има такъв) преди периода на мобилност.</w:t>
      </w:r>
    </w:p>
    <w:p w14:paraId="5A8B0E8C" w14:textId="30E55C3D" w:rsidR="008967B6" w:rsidRPr="00B51EB9" w:rsidRDefault="008967B6" w:rsidP="00891244">
      <w:pPr>
        <w:ind w:left="720" w:hanging="720"/>
        <w:jc w:val="both"/>
        <w:rPr>
          <w:lang w:val="bg-BG"/>
        </w:rPr>
      </w:pPr>
      <w:r w:rsidRPr="00B51EB9">
        <w:rPr>
          <w:lang w:val="bg-BG"/>
        </w:rPr>
        <w:t>6.2</w:t>
      </w:r>
      <w:r w:rsidRPr="00B51EB9">
        <w:rPr>
          <w:lang w:val="bg-BG"/>
        </w:rPr>
        <w:tab/>
      </w:r>
      <w:r w:rsidR="006B0F76" w:rsidRPr="00B51EB9">
        <w:rPr>
          <w:lang w:val="bg-BG"/>
        </w:rPr>
        <w:t>Нивото на езикова компетентност по английски език, което участникът вече има или се съгласява да придобие до началото на периода на мобилност, е: A1</w:t>
      </w:r>
      <w:r w:rsidR="006B0F76" w:rsidRPr="00B51EB9">
        <w:rPr>
          <w:rFonts w:ascii="MS Gothic" w:eastAsia="MS Gothic" w:hAnsi="MS Gothic" w:cs="MS Gothic"/>
          <w:lang w:val="bg-BG"/>
        </w:rPr>
        <w:t>☐</w:t>
      </w:r>
      <w:r w:rsidR="006B0F76" w:rsidRPr="00B51EB9">
        <w:rPr>
          <w:lang w:val="bg-BG"/>
        </w:rPr>
        <w:t xml:space="preserve"> A x 2 B1</w:t>
      </w:r>
      <w:r w:rsidR="006B0F76" w:rsidRPr="00B51EB9">
        <w:rPr>
          <w:rFonts w:ascii="MS Gothic" w:eastAsia="MS Gothic" w:hAnsi="MS Gothic" w:cs="MS Gothic"/>
          <w:lang w:val="bg-BG"/>
        </w:rPr>
        <w:t>☐</w:t>
      </w:r>
      <w:r w:rsidR="006B0F76" w:rsidRPr="00B51EB9">
        <w:rPr>
          <w:lang w:val="bg-BG"/>
        </w:rPr>
        <w:t xml:space="preserve"> B2</w:t>
      </w:r>
      <w:r w:rsidR="006B0F76" w:rsidRPr="00B51EB9">
        <w:rPr>
          <w:rFonts w:ascii="MS Gothic" w:eastAsia="MS Gothic" w:hAnsi="MS Gothic" w:cs="MS Gothic"/>
          <w:lang w:val="bg-BG"/>
        </w:rPr>
        <w:t>☐</w:t>
      </w:r>
      <w:r w:rsidR="006B0F76" w:rsidRPr="00B51EB9">
        <w:rPr>
          <w:lang w:val="bg-BG"/>
        </w:rPr>
        <w:t xml:space="preserve"> C1</w:t>
      </w:r>
      <w:r w:rsidR="006B0F76" w:rsidRPr="00B51EB9">
        <w:rPr>
          <w:rFonts w:ascii="MS Gothic" w:eastAsia="MS Gothic" w:hAnsi="MS Gothic" w:cs="MS Gothic"/>
          <w:lang w:val="bg-BG"/>
        </w:rPr>
        <w:t>☐</w:t>
      </w:r>
      <w:r w:rsidR="006B0F76" w:rsidRPr="00B51EB9">
        <w:rPr>
          <w:lang w:val="bg-BG"/>
        </w:rPr>
        <w:t xml:space="preserve"> C2</w:t>
      </w:r>
      <w:r w:rsidR="006B0F76" w:rsidRPr="00B51EB9">
        <w:rPr>
          <w:rFonts w:ascii="MS Gothic" w:eastAsia="MS Gothic" w:hAnsi="MS Gothic" w:cs="MS Gothic"/>
          <w:lang w:val="bg-BG"/>
        </w:rPr>
        <w:t>☐</w:t>
      </w:r>
    </w:p>
    <w:p w14:paraId="23B9FA83" w14:textId="7B07A64C" w:rsidR="00B12075" w:rsidRPr="00B51EB9" w:rsidRDefault="00B12075" w:rsidP="00891244">
      <w:pPr>
        <w:ind w:left="720" w:hanging="720"/>
        <w:jc w:val="both"/>
        <w:rPr>
          <w:lang w:val="bg-BG"/>
        </w:rPr>
      </w:pPr>
      <w:r w:rsidRPr="00B51EB9">
        <w:rPr>
          <w:lang w:val="bg-BG"/>
        </w:rPr>
        <w:t>6.</w:t>
      </w:r>
      <w:r w:rsidR="004414C6" w:rsidRPr="00B51EB9">
        <w:rPr>
          <w:lang w:val="bg-BG"/>
        </w:rPr>
        <w:t>3</w:t>
      </w:r>
      <w:r w:rsidRPr="00B51EB9">
        <w:rPr>
          <w:lang w:val="bg-BG"/>
        </w:rPr>
        <w:tab/>
      </w:r>
      <w:r w:rsidR="006B0F76" w:rsidRPr="00B51EB9">
        <w:rPr>
          <w:lang w:val="bg-BG"/>
        </w:rPr>
        <w:t>Участникът може да посещава езикови курсове на OLS, като започне веднага след като получи достъп и се възползва максимално от услугата.</w:t>
      </w:r>
    </w:p>
    <w:p w14:paraId="30CC2B6A" w14:textId="77777777" w:rsidR="00B12075" w:rsidRPr="00B51EB9" w:rsidRDefault="00B12075" w:rsidP="009B7B70">
      <w:pPr>
        <w:pBdr>
          <w:bottom w:val="single" w:sz="6" w:space="1" w:color="auto"/>
        </w:pBdr>
        <w:rPr>
          <w:lang w:val="bg-BG"/>
        </w:rPr>
      </w:pPr>
    </w:p>
    <w:p w14:paraId="5599C3E1" w14:textId="4931D926" w:rsidR="009B7B70" w:rsidRPr="00B51EB9" w:rsidRDefault="00295DAE" w:rsidP="2156E4C0">
      <w:pPr>
        <w:pBdr>
          <w:bottom w:val="single" w:sz="6" w:space="1" w:color="auto"/>
        </w:pBdr>
        <w:rPr>
          <w:lang w:val="bg-BG"/>
        </w:rPr>
      </w:pPr>
      <w:r w:rsidRPr="00B51EB9">
        <w:rPr>
          <w:lang w:val="bg-BG"/>
        </w:rPr>
        <w:t>ЧЛЕН</w:t>
      </w:r>
      <w:r w:rsidR="2156E4C0" w:rsidRPr="00B51EB9">
        <w:rPr>
          <w:lang w:val="bg-BG"/>
        </w:rPr>
        <w:t xml:space="preserve"> 7 –</w:t>
      </w:r>
      <w:r w:rsidRPr="00B51EB9">
        <w:rPr>
          <w:lang w:val="bg-BG"/>
        </w:rPr>
        <w:t>ДОКЛАД НА УЧАСТНИКА</w:t>
      </w:r>
    </w:p>
    <w:p w14:paraId="717D6D23" w14:textId="3616ACD0" w:rsidR="003207E7" w:rsidRPr="00B51EB9" w:rsidRDefault="004A4617" w:rsidP="00DF073F">
      <w:pPr>
        <w:tabs>
          <w:tab w:val="left" w:pos="567"/>
        </w:tabs>
        <w:ind w:left="567" w:hanging="567"/>
        <w:jc w:val="both"/>
        <w:rPr>
          <w:lang w:val="bg-BG"/>
        </w:rPr>
      </w:pPr>
      <w:r w:rsidRPr="00B51EB9">
        <w:rPr>
          <w:lang w:val="bg-BG"/>
        </w:rPr>
        <w:t>7</w:t>
      </w:r>
      <w:r w:rsidR="009B7B70" w:rsidRPr="00B51EB9">
        <w:rPr>
          <w:lang w:val="bg-BG"/>
        </w:rPr>
        <w:t>.1.</w:t>
      </w:r>
      <w:r w:rsidRPr="00B51EB9">
        <w:rPr>
          <w:lang w:val="bg-BG"/>
        </w:rPr>
        <w:tab/>
      </w:r>
      <w:r w:rsidR="00B547ED" w:rsidRPr="00B51EB9">
        <w:rPr>
          <w:lang w:val="bg-BG"/>
        </w:rPr>
        <w:t xml:space="preserve">Участникът попълва и представя доклада на участника за опита си в областта на мобилността (чрез онлайн инструмента </w:t>
      </w:r>
      <w:proofErr w:type="spellStart"/>
      <w:r w:rsidR="00B547ED" w:rsidRPr="00B51EB9">
        <w:rPr>
          <w:lang w:val="bg-BG"/>
        </w:rPr>
        <w:t>EUSurvey</w:t>
      </w:r>
      <w:proofErr w:type="spellEnd"/>
      <w:r w:rsidR="00B547ED" w:rsidRPr="00B51EB9">
        <w:rPr>
          <w:lang w:val="bg-BG"/>
        </w:rPr>
        <w:t>) в рамките на [30] календарни дни след получаване на поканата за попълването му. От участниците, които не са попълнили и представили онлайн доклада на участника, тяхната организация може да изиска частично или изцяло да възстановят получената финансова подкрепа</w:t>
      </w:r>
    </w:p>
    <w:p w14:paraId="0C735ABB" w14:textId="04EB2A2F" w:rsidR="003207E7" w:rsidRPr="00B51EB9" w:rsidRDefault="003207E7" w:rsidP="003207E7">
      <w:pPr>
        <w:tabs>
          <w:tab w:val="left" w:pos="567"/>
        </w:tabs>
        <w:ind w:left="567" w:hanging="567"/>
        <w:jc w:val="both"/>
        <w:rPr>
          <w:lang w:val="bg-BG"/>
        </w:rPr>
      </w:pPr>
    </w:p>
    <w:p w14:paraId="1DCACE58" w14:textId="3A6E53D1" w:rsidR="004F0BB1" w:rsidRPr="00B51EB9" w:rsidRDefault="00626C11" w:rsidP="00B826EF">
      <w:pPr>
        <w:pBdr>
          <w:bottom w:val="single" w:sz="4" w:space="1" w:color="auto"/>
        </w:pBdr>
        <w:tabs>
          <w:tab w:val="left" w:pos="567"/>
        </w:tabs>
        <w:jc w:val="both"/>
        <w:rPr>
          <w:lang w:val="bg-BG"/>
        </w:rPr>
      </w:pPr>
      <w:r w:rsidRPr="00B51EB9">
        <w:rPr>
          <w:lang w:val="bg-BG"/>
        </w:rPr>
        <w:t>ЧЛЕН 8 - ЗАЩИТА НА ДАННИТЕ</w:t>
      </w:r>
    </w:p>
    <w:p w14:paraId="085ABE65" w14:textId="107DF0BF" w:rsidR="004F0BB1" w:rsidRPr="00B51EB9" w:rsidRDefault="00A525AC" w:rsidP="00A525AC">
      <w:pPr>
        <w:tabs>
          <w:tab w:val="left" w:pos="567"/>
        </w:tabs>
        <w:ind w:left="567" w:hanging="567"/>
        <w:jc w:val="both"/>
        <w:rPr>
          <w:lang w:val="bg-BG"/>
        </w:rPr>
      </w:pPr>
      <w:r w:rsidRPr="00B51EB9">
        <w:rPr>
          <w:lang w:val="bg-BG"/>
        </w:rPr>
        <w:t xml:space="preserve">8.1.  </w:t>
      </w:r>
      <w:r w:rsidRPr="00B51EB9">
        <w:rPr>
          <w:lang w:val="bg-BG"/>
        </w:rPr>
        <w:tab/>
      </w:r>
      <w:r w:rsidR="00626C11" w:rsidRPr="00B51EB9">
        <w:rPr>
          <w:lang w:val="bg-BG"/>
        </w:rPr>
        <w:t>Финансиращата организация предоставя на участниците съответната декларация за поверителност за обработката на личните им данни, преди те да бъдат кодирани в електронните системи за</w:t>
      </w:r>
      <w:r w:rsidR="00B51EB9">
        <w:rPr>
          <w:lang w:val="bg-BG"/>
        </w:rPr>
        <w:t xml:space="preserve"> управление на мобилностите по „Еразъм+“</w:t>
      </w:r>
      <w:r w:rsidR="00626C11" w:rsidRPr="00B51EB9">
        <w:rPr>
          <w:lang w:val="bg-BG"/>
        </w:rPr>
        <w:t>.</w:t>
      </w:r>
    </w:p>
    <w:p w14:paraId="1C46D38E" w14:textId="0EBB242E" w:rsidR="00F106E3" w:rsidRPr="00B826EF" w:rsidRDefault="00A97621" w:rsidP="00C3152B">
      <w:pPr>
        <w:tabs>
          <w:tab w:val="left" w:pos="567"/>
        </w:tabs>
        <w:ind w:left="567" w:hanging="567"/>
        <w:jc w:val="both"/>
        <w:rPr>
          <w:color w:val="000000" w:themeColor="text1"/>
          <w:lang w:val="bg-BG"/>
        </w:rPr>
      </w:pPr>
      <w:r w:rsidRPr="00B826EF">
        <w:rPr>
          <w:color w:val="000000" w:themeColor="text1"/>
          <w:lang w:val="bg-BG"/>
        </w:rPr>
        <w:tab/>
      </w:r>
      <w:hyperlink r:id="rId11" w:history="1">
        <w:r w:rsidRPr="00B826EF">
          <w:rPr>
            <w:rStyle w:val="Hyperlink"/>
            <w:color w:val="000000" w:themeColor="text1"/>
            <w:lang w:val="bg-BG"/>
          </w:rPr>
          <w:t>https://webgate.ec.europa.eu/erasmus-esc/index/privacy-statement</w:t>
        </w:r>
      </w:hyperlink>
      <w:r w:rsidRPr="00B826EF">
        <w:rPr>
          <w:color w:val="000000" w:themeColor="text1"/>
          <w:lang w:val="bg-BG"/>
        </w:rPr>
        <w:t xml:space="preserve"> </w:t>
      </w:r>
    </w:p>
    <w:p w14:paraId="642E9E2A" w14:textId="4957B824" w:rsidR="00F96310" w:rsidRPr="00B51EB9" w:rsidRDefault="00F96310" w:rsidP="00C3152B">
      <w:pPr>
        <w:tabs>
          <w:tab w:val="left" w:pos="567"/>
        </w:tabs>
        <w:ind w:left="567" w:hanging="567"/>
        <w:jc w:val="both"/>
        <w:rPr>
          <w:lang w:val="bg-BG"/>
        </w:rPr>
      </w:pPr>
    </w:p>
    <w:p w14:paraId="6B769835" w14:textId="1B5DA9C1" w:rsidR="00F96310" w:rsidRPr="00B51EB9" w:rsidRDefault="00703B8F" w:rsidP="2156E4C0">
      <w:pPr>
        <w:pBdr>
          <w:bottom w:val="single" w:sz="6" w:space="1" w:color="auto"/>
        </w:pBdr>
        <w:rPr>
          <w:lang w:val="bg-BG"/>
        </w:rPr>
      </w:pPr>
      <w:r w:rsidRPr="00B51EB9">
        <w:rPr>
          <w:lang w:val="bg-BG"/>
        </w:rPr>
        <w:t>ЧЛЕН 9 -ПРИЛОЖИМО ПРАВО И КОМПЕТЕНТЕН СЪД</w:t>
      </w:r>
    </w:p>
    <w:p w14:paraId="3FBA191F" w14:textId="184B6C0B" w:rsidR="00E870AD" w:rsidRPr="00B51EB9" w:rsidRDefault="004F0BB1" w:rsidP="2156E4C0">
      <w:pPr>
        <w:tabs>
          <w:tab w:val="left" w:pos="567"/>
        </w:tabs>
        <w:ind w:left="567" w:hanging="567"/>
        <w:jc w:val="both"/>
        <w:rPr>
          <w:lang w:val="bg-BG"/>
        </w:rPr>
      </w:pPr>
      <w:r w:rsidRPr="00B51EB9">
        <w:rPr>
          <w:lang w:val="bg-BG"/>
        </w:rPr>
        <w:t>9</w:t>
      </w:r>
      <w:r w:rsidR="00E870AD" w:rsidRPr="00B51EB9">
        <w:rPr>
          <w:lang w:val="bg-BG"/>
        </w:rPr>
        <w:t>.1</w:t>
      </w:r>
      <w:r w:rsidR="00E870AD" w:rsidRPr="00B51EB9">
        <w:rPr>
          <w:lang w:val="bg-BG"/>
        </w:rPr>
        <w:tab/>
      </w:r>
      <w:r w:rsidR="00703B8F" w:rsidRPr="00B51EB9">
        <w:rPr>
          <w:lang w:val="bg-BG"/>
        </w:rPr>
        <w:t>Споразумението се урежда от българското национално право.</w:t>
      </w:r>
    </w:p>
    <w:p w14:paraId="61629B71" w14:textId="665C20B1" w:rsidR="00E870AD" w:rsidRPr="00B51EB9" w:rsidRDefault="004F0BB1" w:rsidP="2156E4C0">
      <w:pPr>
        <w:tabs>
          <w:tab w:val="left" w:pos="567"/>
        </w:tabs>
        <w:ind w:left="567" w:hanging="567"/>
        <w:jc w:val="both"/>
        <w:rPr>
          <w:lang w:val="bg-BG"/>
        </w:rPr>
      </w:pPr>
      <w:r w:rsidRPr="00B51EB9">
        <w:rPr>
          <w:lang w:val="bg-BG"/>
        </w:rPr>
        <w:t>9</w:t>
      </w:r>
      <w:r w:rsidR="00BE6413" w:rsidRPr="00B51EB9">
        <w:rPr>
          <w:lang w:val="bg-BG"/>
        </w:rPr>
        <w:t>.2</w:t>
      </w:r>
      <w:r w:rsidR="00E870AD" w:rsidRPr="00B51EB9">
        <w:rPr>
          <w:lang w:val="bg-BG"/>
        </w:rPr>
        <w:tab/>
      </w:r>
      <w:r w:rsidR="00703B8F" w:rsidRPr="00B51EB9">
        <w:rPr>
          <w:lang w:val="bg-BG"/>
        </w:rPr>
        <w:t>Компетентният съд, определен в съответствие с приложимото национално право, е единствено компетентен да разглежда всякакви спорове между организацията и участника относно тълкуването, прилагането или валидността на настоящото споразумение, ако такъв спор не може да бъде разрешен по взаимно съгласие.</w:t>
      </w:r>
    </w:p>
    <w:p w14:paraId="1EF22E72" w14:textId="77777777" w:rsidR="003D493D" w:rsidRPr="00B51EB9" w:rsidRDefault="003D493D">
      <w:pPr>
        <w:jc w:val="both"/>
        <w:rPr>
          <w:b/>
          <w:lang w:val="bg-BG"/>
        </w:rPr>
      </w:pPr>
    </w:p>
    <w:p w14:paraId="4BEC9093" w14:textId="10EE3446" w:rsidR="00F96310" w:rsidRPr="00B51EB9" w:rsidRDefault="00FD50CE" w:rsidP="2156E4C0">
      <w:pPr>
        <w:ind w:left="5812" w:hanging="5812"/>
        <w:rPr>
          <w:lang w:val="bg-BG"/>
        </w:rPr>
      </w:pPr>
      <w:r w:rsidRPr="00B51EB9">
        <w:rPr>
          <w:lang w:val="bg-BG"/>
        </w:rPr>
        <w:t>ПОДПИСИ</w:t>
      </w:r>
    </w:p>
    <w:p w14:paraId="4D7323FB" w14:textId="77777777" w:rsidR="00780990" w:rsidRPr="00B51EB9" w:rsidRDefault="00780990">
      <w:pPr>
        <w:ind w:left="5812" w:hanging="5812"/>
        <w:rPr>
          <w:lang w:val="bg-BG"/>
        </w:rPr>
      </w:pPr>
    </w:p>
    <w:p w14:paraId="55382016" w14:textId="61D567A2" w:rsidR="00F96310" w:rsidRPr="00B51EB9" w:rsidRDefault="00FD50CE" w:rsidP="2156E4C0">
      <w:pPr>
        <w:tabs>
          <w:tab w:val="left" w:pos="5670"/>
        </w:tabs>
        <w:rPr>
          <w:lang w:val="bg-BG"/>
        </w:rPr>
      </w:pPr>
      <w:r w:rsidRPr="00B51EB9">
        <w:rPr>
          <w:lang w:val="bg-BG"/>
        </w:rPr>
        <w:t>За участника</w:t>
      </w:r>
      <w:r w:rsidR="00F96310" w:rsidRPr="00B51EB9">
        <w:rPr>
          <w:lang w:val="bg-BG"/>
        </w:rPr>
        <w:tab/>
      </w:r>
      <w:r w:rsidRPr="00B51EB9">
        <w:rPr>
          <w:lang w:val="bg-BG"/>
        </w:rPr>
        <w:t>За</w:t>
      </w:r>
      <w:r w:rsidR="00F96310" w:rsidRPr="00B51EB9">
        <w:rPr>
          <w:lang w:val="bg-BG"/>
        </w:rPr>
        <w:t xml:space="preserve"> </w:t>
      </w:r>
    </w:p>
    <w:p w14:paraId="6533C5E7" w14:textId="3A28ADE0" w:rsidR="00F96310" w:rsidRPr="00B51EB9" w:rsidRDefault="009C349D" w:rsidP="2156E4C0">
      <w:pPr>
        <w:tabs>
          <w:tab w:val="left" w:pos="5670"/>
        </w:tabs>
        <w:rPr>
          <w:lang w:val="bg-BG"/>
        </w:rPr>
      </w:pPr>
      <w:r w:rsidRPr="00B51EB9">
        <w:rPr>
          <w:lang w:val="bg-BG"/>
        </w:rPr>
        <w:t>…………………………...</w:t>
      </w:r>
      <w:r w:rsidR="00F96310" w:rsidRPr="00B51EB9">
        <w:rPr>
          <w:lang w:val="bg-BG"/>
        </w:rPr>
        <w:tab/>
      </w:r>
      <w:r w:rsidR="00FD50CE" w:rsidRPr="00B51EB9">
        <w:rPr>
          <w:lang w:val="bg-BG"/>
        </w:rPr>
        <w:t>Боян Медникаров, Ректор</w:t>
      </w:r>
    </w:p>
    <w:p w14:paraId="0E3C2DED" w14:textId="77777777" w:rsidR="00F96310" w:rsidRPr="00B51EB9" w:rsidRDefault="00F96310">
      <w:pPr>
        <w:tabs>
          <w:tab w:val="left" w:pos="5670"/>
        </w:tabs>
        <w:ind w:left="5812" w:hanging="5812"/>
        <w:rPr>
          <w:lang w:val="bg-BG"/>
        </w:rPr>
      </w:pPr>
    </w:p>
    <w:p w14:paraId="35BA8C01" w14:textId="7E77D0A6" w:rsidR="00F96310" w:rsidRPr="00B51EB9" w:rsidRDefault="00FD50CE" w:rsidP="2156E4C0">
      <w:pPr>
        <w:tabs>
          <w:tab w:val="left" w:pos="5670"/>
        </w:tabs>
        <w:ind w:left="5812" w:hanging="5812"/>
        <w:rPr>
          <w:lang w:val="bg-BG"/>
        </w:rPr>
      </w:pPr>
      <w:r w:rsidRPr="00B51EB9">
        <w:rPr>
          <w:lang w:val="bg-BG"/>
        </w:rPr>
        <w:t>[подпис</w:t>
      </w:r>
      <w:r w:rsidR="00F96310" w:rsidRPr="00B51EB9">
        <w:rPr>
          <w:lang w:val="bg-BG"/>
        </w:rPr>
        <w:t>]</w:t>
      </w:r>
      <w:r w:rsidR="00F96310" w:rsidRPr="00B51EB9">
        <w:rPr>
          <w:lang w:val="bg-BG"/>
        </w:rPr>
        <w:tab/>
        <w:t>[</w:t>
      </w:r>
      <w:r w:rsidRPr="00B51EB9">
        <w:rPr>
          <w:lang w:val="bg-BG"/>
        </w:rPr>
        <w:t>подпис</w:t>
      </w:r>
      <w:r w:rsidR="00F96310" w:rsidRPr="00B51EB9">
        <w:rPr>
          <w:lang w:val="bg-BG"/>
        </w:rPr>
        <w:t>]</w:t>
      </w:r>
    </w:p>
    <w:p w14:paraId="5099D0F6" w14:textId="77777777" w:rsidR="00F96310" w:rsidRPr="00B51EB9" w:rsidRDefault="00F96310">
      <w:pPr>
        <w:tabs>
          <w:tab w:val="left" w:pos="5670"/>
        </w:tabs>
        <w:rPr>
          <w:lang w:val="bg-BG"/>
        </w:rPr>
      </w:pPr>
    </w:p>
    <w:p w14:paraId="37F25BF6" w14:textId="788CE503" w:rsidR="00137EB2" w:rsidRPr="00B51EB9" w:rsidRDefault="00FD50CE" w:rsidP="2156E4C0">
      <w:pPr>
        <w:tabs>
          <w:tab w:val="left" w:pos="5670"/>
        </w:tabs>
        <w:rPr>
          <w:lang w:val="bg-BG"/>
        </w:rPr>
      </w:pPr>
      <w:r w:rsidRPr="00B51EB9">
        <w:rPr>
          <w:lang w:val="bg-BG"/>
        </w:rPr>
        <w:t>в</w:t>
      </w:r>
      <w:r w:rsidR="00F96310" w:rsidRPr="00B51EB9">
        <w:rPr>
          <w:lang w:val="bg-BG"/>
        </w:rPr>
        <w:t xml:space="preserve"> [</w:t>
      </w:r>
      <w:r w:rsidR="009C349D" w:rsidRPr="00B51EB9">
        <w:rPr>
          <w:lang w:val="bg-BG"/>
        </w:rPr>
        <w:t>……………..</w:t>
      </w:r>
      <w:r w:rsidR="00F96310" w:rsidRPr="00B51EB9">
        <w:rPr>
          <w:lang w:val="bg-BG"/>
        </w:rPr>
        <w:t>], [</w:t>
      </w:r>
      <w:r w:rsidR="009C349D" w:rsidRPr="00B51EB9">
        <w:rPr>
          <w:lang w:val="bg-BG"/>
        </w:rPr>
        <w:t>……………</w:t>
      </w:r>
      <w:r w:rsidR="00F96310" w:rsidRPr="00B51EB9">
        <w:rPr>
          <w:lang w:val="bg-BG"/>
        </w:rPr>
        <w:t>]</w:t>
      </w:r>
      <w:r w:rsidR="00F96310" w:rsidRPr="00B51EB9">
        <w:rPr>
          <w:lang w:val="bg-BG"/>
        </w:rPr>
        <w:tab/>
      </w:r>
      <w:r w:rsidRPr="00B51EB9">
        <w:rPr>
          <w:lang w:val="bg-BG"/>
        </w:rPr>
        <w:t>в</w:t>
      </w:r>
      <w:r w:rsidR="00F96310" w:rsidRPr="00B51EB9">
        <w:rPr>
          <w:lang w:val="bg-BG"/>
        </w:rPr>
        <w:t xml:space="preserve"> [</w:t>
      </w:r>
      <w:r w:rsidR="009C349D" w:rsidRPr="00B51EB9">
        <w:rPr>
          <w:lang w:val="bg-BG"/>
        </w:rPr>
        <w:t>…………</w:t>
      </w:r>
      <w:r w:rsidR="00F96310" w:rsidRPr="00B51EB9">
        <w:rPr>
          <w:lang w:val="bg-BG"/>
        </w:rPr>
        <w:t>], [</w:t>
      </w:r>
      <w:r w:rsidR="009C349D" w:rsidRPr="00B51EB9">
        <w:rPr>
          <w:lang w:val="bg-BG"/>
        </w:rPr>
        <w:t>…………….</w:t>
      </w:r>
      <w:r w:rsidR="00F96310" w:rsidRPr="00B51EB9">
        <w:rPr>
          <w:lang w:val="bg-BG"/>
        </w:rPr>
        <w:t>]</w:t>
      </w:r>
    </w:p>
    <w:p w14:paraId="67BECA1A" w14:textId="77777777" w:rsidR="00137EB2" w:rsidRPr="00B51EB9" w:rsidRDefault="003D493D">
      <w:pPr>
        <w:tabs>
          <w:tab w:val="left" w:pos="5670"/>
        </w:tabs>
        <w:rPr>
          <w:sz w:val="16"/>
          <w:szCs w:val="16"/>
          <w:lang w:val="bg-BG"/>
        </w:rPr>
      </w:pPr>
      <w:r w:rsidRPr="00B51EB9">
        <w:rPr>
          <w:sz w:val="16"/>
          <w:szCs w:val="16"/>
          <w:lang w:val="bg-BG"/>
        </w:rPr>
        <w:br w:type="page"/>
      </w:r>
    </w:p>
    <w:p w14:paraId="1D5C2A34" w14:textId="250688F6" w:rsidR="00137EB2" w:rsidRPr="00B51EB9" w:rsidRDefault="00A66213" w:rsidP="2156E4C0">
      <w:pPr>
        <w:tabs>
          <w:tab w:val="left" w:pos="1701"/>
        </w:tabs>
        <w:jc w:val="right"/>
        <w:rPr>
          <w:b/>
          <w:bCs/>
          <w:sz w:val="24"/>
          <w:szCs w:val="24"/>
          <w:lang w:val="bg-BG"/>
        </w:rPr>
      </w:pPr>
      <w:r w:rsidRPr="00B51EB9">
        <w:rPr>
          <w:b/>
          <w:bCs/>
          <w:sz w:val="24"/>
          <w:szCs w:val="24"/>
          <w:lang w:val="bg-BG"/>
        </w:rPr>
        <w:lastRenderedPageBreak/>
        <w:t>Приложение</w:t>
      </w:r>
      <w:r w:rsidR="2156E4C0" w:rsidRPr="00B51EB9">
        <w:rPr>
          <w:b/>
          <w:bCs/>
          <w:sz w:val="24"/>
          <w:szCs w:val="24"/>
          <w:lang w:val="bg-BG"/>
        </w:rPr>
        <w:t xml:space="preserve"> I</w:t>
      </w:r>
    </w:p>
    <w:p w14:paraId="5BA943AA" w14:textId="77777777" w:rsidR="00CC1D5E" w:rsidRPr="00B51EB9" w:rsidRDefault="00CC1D5E" w:rsidP="00D56EB6">
      <w:pPr>
        <w:tabs>
          <w:tab w:val="left" w:pos="5670"/>
        </w:tabs>
        <w:jc w:val="center"/>
        <w:rPr>
          <w:b/>
          <w:sz w:val="24"/>
          <w:szCs w:val="24"/>
          <w:lang w:val="bg-BG"/>
        </w:rPr>
      </w:pPr>
    </w:p>
    <w:p w14:paraId="5153486A" w14:textId="50F47C4D" w:rsidR="00137EB2" w:rsidRPr="00B51EB9" w:rsidRDefault="00CC1D5E" w:rsidP="00D56EB6">
      <w:pPr>
        <w:tabs>
          <w:tab w:val="left" w:pos="5670"/>
        </w:tabs>
        <w:jc w:val="center"/>
        <w:rPr>
          <w:sz w:val="16"/>
          <w:szCs w:val="16"/>
          <w:lang w:val="bg-BG"/>
        </w:rPr>
        <w:sectPr w:rsidR="00137EB2" w:rsidRPr="00B51EB9" w:rsidSect="00522BBF">
          <w:headerReference w:type="default" r:id="rId12"/>
          <w:footerReference w:type="even" r:id="rId13"/>
          <w:footerReference w:type="default" r:id="rId14"/>
          <w:footerReference w:type="first" r:id="rId15"/>
          <w:footnotePr>
            <w:pos w:val="beneathText"/>
          </w:footnotePr>
          <w:type w:val="continuous"/>
          <w:pgSz w:w="11907" w:h="16840" w:code="9"/>
          <w:pgMar w:top="1134" w:right="1418" w:bottom="1134" w:left="1276" w:header="720" w:footer="720" w:gutter="0"/>
          <w:cols w:space="720"/>
          <w:titlePg/>
        </w:sectPr>
      </w:pPr>
      <w:r w:rsidRPr="00B51EB9">
        <w:rPr>
          <w:b/>
          <w:sz w:val="24"/>
          <w:szCs w:val="24"/>
          <w:lang w:val="bg-BG"/>
        </w:rPr>
        <w:t>Споразу</w:t>
      </w:r>
      <w:r w:rsidR="007F1FA4">
        <w:rPr>
          <w:b/>
          <w:sz w:val="24"/>
          <w:szCs w:val="24"/>
          <w:lang w:val="bg-BG"/>
        </w:rPr>
        <w:t>мение за мобилност по програма „</w:t>
      </w:r>
      <w:r w:rsidRPr="00B51EB9">
        <w:rPr>
          <w:b/>
          <w:sz w:val="24"/>
          <w:szCs w:val="24"/>
          <w:lang w:val="bg-BG"/>
        </w:rPr>
        <w:t>Е</w:t>
      </w:r>
      <w:r w:rsidR="007F1FA4">
        <w:rPr>
          <w:b/>
          <w:sz w:val="24"/>
          <w:szCs w:val="24"/>
          <w:lang w:val="bg-BG"/>
        </w:rPr>
        <w:t>разъм+“</w:t>
      </w:r>
      <w:r w:rsidRPr="00B51EB9">
        <w:rPr>
          <w:b/>
          <w:sz w:val="24"/>
          <w:szCs w:val="24"/>
          <w:lang w:val="bg-BG"/>
        </w:rPr>
        <w:t xml:space="preserve"> за мобилност на персонала с цел обучение</w:t>
      </w:r>
    </w:p>
    <w:p w14:paraId="030DE89F" w14:textId="1D5E264E" w:rsidR="00BC384A" w:rsidRPr="00B51EB9" w:rsidRDefault="00CC1D5E" w:rsidP="2156E4C0">
      <w:pPr>
        <w:tabs>
          <w:tab w:val="left" w:pos="360"/>
        </w:tabs>
        <w:jc w:val="center"/>
        <w:rPr>
          <w:b/>
          <w:bCs/>
          <w:lang w:val="bg-BG"/>
        </w:rPr>
      </w:pPr>
      <w:r w:rsidRPr="00B51EB9">
        <w:rPr>
          <w:b/>
          <w:bCs/>
          <w:lang w:val="bg-BG"/>
        </w:rPr>
        <w:lastRenderedPageBreak/>
        <w:t>Приложение</w:t>
      </w:r>
      <w:r w:rsidR="2156E4C0" w:rsidRPr="00B51EB9">
        <w:rPr>
          <w:b/>
          <w:bCs/>
          <w:lang w:val="bg-BG"/>
        </w:rPr>
        <w:t xml:space="preserve"> II</w:t>
      </w:r>
    </w:p>
    <w:p w14:paraId="47A1D4A2" w14:textId="77777777" w:rsidR="00BC384A" w:rsidRPr="00B51EB9" w:rsidRDefault="00BC384A" w:rsidP="00986E2C">
      <w:pPr>
        <w:tabs>
          <w:tab w:val="left" w:pos="360"/>
        </w:tabs>
        <w:jc w:val="center"/>
        <w:rPr>
          <w:rFonts w:ascii="Arial" w:hAnsi="Arial"/>
          <w:b/>
          <w:lang w:val="bg-BG"/>
        </w:rPr>
      </w:pPr>
    </w:p>
    <w:p w14:paraId="26671F86" w14:textId="77777777" w:rsidR="00986E2C" w:rsidRPr="00B51EB9" w:rsidRDefault="00986E2C" w:rsidP="00986E2C">
      <w:pPr>
        <w:tabs>
          <w:tab w:val="left" w:pos="360"/>
        </w:tabs>
        <w:jc w:val="center"/>
        <w:rPr>
          <w:rFonts w:ascii="Arial" w:hAnsi="Arial"/>
          <w:b/>
          <w:lang w:val="bg-BG"/>
        </w:rPr>
      </w:pPr>
    </w:p>
    <w:p w14:paraId="0C52B2BD" w14:textId="77777777" w:rsidR="00433D09" w:rsidRPr="00B51EB9" w:rsidRDefault="00433D09" w:rsidP="00433D09">
      <w:pPr>
        <w:tabs>
          <w:tab w:val="left" w:pos="360"/>
        </w:tabs>
        <w:jc w:val="center"/>
        <w:rPr>
          <w:b/>
          <w:bCs/>
          <w:sz w:val="24"/>
          <w:szCs w:val="24"/>
          <w:lang w:val="bg-BG"/>
        </w:rPr>
      </w:pPr>
      <w:r w:rsidRPr="00B51EB9">
        <w:rPr>
          <w:b/>
          <w:bCs/>
          <w:sz w:val="24"/>
          <w:szCs w:val="24"/>
          <w:lang w:val="bg-BG"/>
        </w:rPr>
        <w:t xml:space="preserve">ОБЩИ УСЛОВИЯ </w:t>
      </w:r>
    </w:p>
    <w:p w14:paraId="5B9FB142" w14:textId="77777777" w:rsidR="00433D09" w:rsidRPr="00B51EB9" w:rsidRDefault="00433D09" w:rsidP="00433D09">
      <w:pPr>
        <w:tabs>
          <w:tab w:val="left" w:pos="360"/>
        </w:tabs>
        <w:rPr>
          <w:rFonts w:ascii="Arial" w:hAnsi="Arial"/>
          <w:lang w:val="bg-BG"/>
        </w:rPr>
      </w:pPr>
    </w:p>
    <w:p w14:paraId="18601E73" w14:textId="77777777" w:rsidR="00433D09" w:rsidRPr="00B51EB9" w:rsidRDefault="00433D09" w:rsidP="00433D09">
      <w:pPr>
        <w:keepNext/>
        <w:rPr>
          <w:b/>
          <w:bCs/>
          <w:sz w:val="18"/>
          <w:szCs w:val="18"/>
          <w:lang w:val="bg-BG"/>
        </w:rPr>
      </w:pPr>
      <w:r w:rsidRPr="00B51EB9">
        <w:rPr>
          <w:b/>
          <w:bCs/>
          <w:sz w:val="18"/>
          <w:szCs w:val="18"/>
          <w:lang w:val="bg-BG"/>
        </w:rPr>
        <w:t>Член 1: Отговорност</w:t>
      </w:r>
    </w:p>
    <w:p w14:paraId="3A7CE3B7" w14:textId="77777777" w:rsidR="00433D09" w:rsidRPr="00B51EB9" w:rsidRDefault="00433D09" w:rsidP="00433D09">
      <w:pPr>
        <w:jc w:val="both"/>
        <w:rPr>
          <w:sz w:val="18"/>
          <w:szCs w:val="18"/>
          <w:lang w:val="bg-BG"/>
        </w:rPr>
      </w:pPr>
      <w:r w:rsidRPr="00B51EB9">
        <w:rPr>
          <w:sz w:val="18"/>
          <w:szCs w:val="18"/>
          <w:lang w:val="bg-BG"/>
        </w:rPr>
        <w:t>Всяка от страните по настоящото споразумение освобождава другата от всякаква гражданска отговорност за вреди, понесени от нея или от нейния персонал в резултат на изпълнението на настоящото споразумение, при условие че тези вреди не са резултат от сериозно и умишлено нарушение от страна на другата страна или нейния персонал.</w:t>
      </w:r>
    </w:p>
    <w:p w14:paraId="6438B753" w14:textId="77777777" w:rsidR="00433D09" w:rsidRPr="00B51EB9" w:rsidRDefault="00433D09" w:rsidP="00433D09">
      <w:pPr>
        <w:jc w:val="both"/>
        <w:rPr>
          <w:sz w:val="18"/>
          <w:szCs w:val="18"/>
          <w:lang w:val="bg-BG"/>
        </w:rPr>
      </w:pPr>
    </w:p>
    <w:p w14:paraId="6EDDCECE" w14:textId="77777777" w:rsidR="00433D09" w:rsidRPr="00B51EB9" w:rsidRDefault="00433D09" w:rsidP="00433D09">
      <w:pPr>
        <w:tabs>
          <w:tab w:val="left" w:pos="360"/>
        </w:tabs>
        <w:rPr>
          <w:sz w:val="18"/>
          <w:szCs w:val="18"/>
          <w:lang w:val="bg-BG"/>
        </w:rPr>
      </w:pPr>
      <w:r w:rsidRPr="00B51EB9">
        <w:rPr>
          <w:sz w:val="18"/>
          <w:szCs w:val="18"/>
          <w:lang w:val="bg-BG"/>
        </w:rPr>
        <w:t>Националната агенция на България, Европейската комисия или техните служители не носят отговорност в случай на иск по споразумението, свързан с вреди, причинени по време на изпълнението на периода на мобилност. Следователно Националната агенция на България или Европейската комисия няма да разглеждат никакви искания за обезщетение или възстановяване на разходи, придружаващи такъв иск.</w:t>
      </w:r>
    </w:p>
    <w:p w14:paraId="4E53A501" w14:textId="77777777" w:rsidR="00433D09" w:rsidRPr="00B51EB9" w:rsidRDefault="00433D09" w:rsidP="00433D09">
      <w:pPr>
        <w:tabs>
          <w:tab w:val="left" w:pos="360"/>
        </w:tabs>
        <w:rPr>
          <w:sz w:val="18"/>
          <w:szCs w:val="18"/>
          <w:lang w:val="bg-BG"/>
        </w:rPr>
      </w:pPr>
    </w:p>
    <w:p w14:paraId="79EDEE0D" w14:textId="77777777" w:rsidR="00433D09" w:rsidRPr="00B51EB9" w:rsidRDefault="00433D09" w:rsidP="00433D09">
      <w:pPr>
        <w:keepNext/>
        <w:rPr>
          <w:b/>
          <w:bCs/>
          <w:sz w:val="18"/>
          <w:szCs w:val="18"/>
          <w:lang w:val="bg-BG"/>
        </w:rPr>
      </w:pPr>
      <w:r w:rsidRPr="00B51EB9">
        <w:rPr>
          <w:b/>
          <w:bCs/>
          <w:sz w:val="18"/>
          <w:szCs w:val="18"/>
          <w:lang w:val="bg-BG"/>
        </w:rPr>
        <w:t xml:space="preserve">Член 2: Прекратяване на споразумението </w:t>
      </w:r>
    </w:p>
    <w:p w14:paraId="37D26EFF" w14:textId="77777777" w:rsidR="00433D09" w:rsidRPr="00B51EB9" w:rsidRDefault="00433D09" w:rsidP="00433D09">
      <w:pPr>
        <w:jc w:val="both"/>
        <w:rPr>
          <w:sz w:val="18"/>
          <w:szCs w:val="18"/>
          <w:lang w:val="bg-BG"/>
        </w:rPr>
      </w:pPr>
      <w:r w:rsidRPr="00B51EB9">
        <w:rPr>
          <w:sz w:val="18"/>
          <w:szCs w:val="18"/>
          <w:lang w:val="bg-BG"/>
        </w:rPr>
        <w:t>В случай че участникът не изпълни някое от задълженията, произтичащи от споразумението, и независимо от последиците, предвидени в приложимото право, организацията има законно право да прекрати или анулира споразумението без допълнителни правни формалности, ако участникът не предприеме никакви действия в рамките на един месец от получаването на уведомлението с препоръчано писмо.</w:t>
      </w:r>
    </w:p>
    <w:p w14:paraId="1EF8F34C" w14:textId="77777777" w:rsidR="00433D09" w:rsidRPr="00B51EB9" w:rsidRDefault="00433D09" w:rsidP="00433D09">
      <w:pPr>
        <w:jc w:val="both"/>
        <w:rPr>
          <w:sz w:val="18"/>
          <w:szCs w:val="18"/>
          <w:lang w:val="bg-BG"/>
        </w:rPr>
      </w:pPr>
    </w:p>
    <w:p w14:paraId="4F9A6919" w14:textId="77777777" w:rsidR="00433D09" w:rsidRPr="00B51EB9" w:rsidRDefault="00433D09" w:rsidP="00433D09">
      <w:pPr>
        <w:jc w:val="both"/>
        <w:rPr>
          <w:sz w:val="18"/>
          <w:szCs w:val="18"/>
          <w:lang w:val="bg-BG"/>
        </w:rPr>
      </w:pPr>
      <w:r w:rsidRPr="00B51EB9">
        <w:rPr>
          <w:sz w:val="18"/>
          <w:szCs w:val="18"/>
          <w:lang w:val="bg-BG"/>
        </w:rPr>
        <w:t>Ако участникът прекрати споразумението преди изтичането му или ако не спазва споразумението в съответствие с правилата, той трябва да възстанови сумата на вече изплатените безвъзмездни средства, освен ако не е договорено друго с изпращащата организация.</w:t>
      </w:r>
    </w:p>
    <w:p w14:paraId="71BED0A7" w14:textId="77777777" w:rsidR="00433D09" w:rsidRPr="00B51EB9" w:rsidRDefault="00433D09" w:rsidP="00433D09">
      <w:pPr>
        <w:rPr>
          <w:sz w:val="18"/>
          <w:szCs w:val="18"/>
          <w:lang w:val="bg-BG"/>
        </w:rPr>
      </w:pPr>
    </w:p>
    <w:p w14:paraId="40577813" w14:textId="77777777" w:rsidR="00433D09" w:rsidRPr="00B51EB9" w:rsidRDefault="00433D09" w:rsidP="00433D09">
      <w:pPr>
        <w:jc w:val="both"/>
        <w:rPr>
          <w:sz w:val="18"/>
          <w:szCs w:val="18"/>
          <w:lang w:val="bg-BG"/>
        </w:rPr>
      </w:pPr>
      <w:r w:rsidRPr="00B51EB9">
        <w:rPr>
          <w:sz w:val="18"/>
          <w:szCs w:val="18"/>
          <w:lang w:val="bg-BG"/>
        </w:rPr>
        <w:t xml:space="preserve">В случай на прекратяване от страна на участника поради </w:t>
      </w:r>
      <w:r w:rsidRPr="00B51EB9">
        <w:rPr>
          <w:b/>
          <w:sz w:val="24"/>
          <w:szCs w:val="24"/>
          <w:lang w:val="bg-BG"/>
        </w:rPr>
        <w:t>„</w:t>
      </w:r>
      <w:r w:rsidRPr="00B51EB9">
        <w:rPr>
          <w:sz w:val="18"/>
          <w:szCs w:val="18"/>
          <w:lang w:val="bg-BG"/>
        </w:rPr>
        <w:t>непреодолима сила</w:t>
      </w:r>
      <w:r w:rsidRPr="00B51EB9">
        <w:rPr>
          <w:b/>
          <w:sz w:val="24"/>
          <w:szCs w:val="24"/>
          <w:lang w:val="bg-BG"/>
        </w:rPr>
        <w:t>“</w:t>
      </w:r>
      <w:r w:rsidRPr="00B51EB9">
        <w:rPr>
          <w:sz w:val="18"/>
          <w:szCs w:val="18"/>
          <w:lang w:val="bg-BG"/>
        </w:rPr>
        <w:t>, т.е. непредвидима извънредна ситуация или събитие извън контрола на участника, което не се дължи на грешка или небрежност от негова страна, участникът има право да получи най-малко сумата на безвъзмездните средства, съответстваща на действителната продължителност на периода на мобилност. Всички останали средства трябва да бъдат възстановени.</w:t>
      </w:r>
    </w:p>
    <w:p w14:paraId="76A64FD5" w14:textId="77777777" w:rsidR="00433D09" w:rsidRPr="00B51EB9" w:rsidRDefault="00433D09" w:rsidP="00433D09">
      <w:pPr>
        <w:jc w:val="both"/>
        <w:rPr>
          <w:sz w:val="18"/>
          <w:szCs w:val="18"/>
          <w:lang w:val="bg-BG"/>
        </w:rPr>
      </w:pPr>
    </w:p>
    <w:p w14:paraId="6551A3E6" w14:textId="77777777" w:rsidR="00433D09" w:rsidRPr="00B51EB9" w:rsidRDefault="00433D09" w:rsidP="00433D09">
      <w:pPr>
        <w:rPr>
          <w:sz w:val="18"/>
          <w:szCs w:val="18"/>
          <w:lang w:val="bg-BG"/>
        </w:rPr>
      </w:pPr>
    </w:p>
    <w:p w14:paraId="0809A29F" w14:textId="77777777" w:rsidR="00433D09" w:rsidRPr="00B51EB9" w:rsidRDefault="00433D09" w:rsidP="00433D09">
      <w:pPr>
        <w:rPr>
          <w:b/>
          <w:bCs/>
          <w:sz w:val="18"/>
          <w:szCs w:val="18"/>
          <w:lang w:val="bg-BG"/>
        </w:rPr>
      </w:pPr>
      <w:r w:rsidRPr="00B51EB9">
        <w:rPr>
          <w:b/>
          <w:bCs/>
          <w:sz w:val="18"/>
          <w:szCs w:val="18"/>
          <w:lang w:val="bg-BG"/>
        </w:rPr>
        <w:t>Член 3: Защита на данните</w:t>
      </w:r>
    </w:p>
    <w:p w14:paraId="74B06F19" w14:textId="77777777" w:rsidR="00433D09" w:rsidRPr="00B51EB9" w:rsidRDefault="00433D09" w:rsidP="00433D09">
      <w:pPr>
        <w:jc w:val="both"/>
        <w:rPr>
          <w:sz w:val="18"/>
          <w:szCs w:val="18"/>
          <w:lang w:val="bg-BG"/>
        </w:rPr>
      </w:pPr>
      <w:r w:rsidRPr="00B51EB9">
        <w:rPr>
          <w:sz w:val="18"/>
          <w:szCs w:val="18"/>
          <w:lang w:val="bg-BG"/>
        </w:rPr>
        <w:t>Всички лични данни, съдържащи се в споразумението, се обработват в съответствие с Регламент (ЕС) 2018/1725 на Европейския парламент и на Съвета относно защитата на физическите лица във връзка с обработването на лични данни от институциите и органите на ЕС и относно свободното движение на такива данни. Тези данни се обработват единствено във връзка с изпълнението и последващите действия по споразумението от страна на изпращащата организация, Националната агенция и Европейската комисия, без да се засяга възможността за предаване на данните на органите, отговарящи за инспекциите и одита в съответствие със законодателството на ЕС 1 (Сметната палата или Европейската служба за борба с измамите (OLAF)).</w:t>
      </w:r>
    </w:p>
    <w:p w14:paraId="2FA2FAE8" w14:textId="77777777" w:rsidR="00433D09" w:rsidRPr="00B51EB9" w:rsidRDefault="00433D09" w:rsidP="00433D09">
      <w:pPr>
        <w:rPr>
          <w:sz w:val="18"/>
          <w:szCs w:val="18"/>
          <w:lang w:val="bg-BG"/>
        </w:rPr>
      </w:pPr>
    </w:p>
    <w:p w14:paraId="1A80749E" w14:textId="77777777" w:rsidR="00433D09" w:rsidRPr="00B51EB9" w:rsidRDefault="00433D09" w:rsidP="00433D09">
      <w:pPr>
        <w:jc w:val="both"/>
        <w:rPr>
          <w:sz w:val="18"/>
          <w:szCs w:val="18"/>
          <w:lang w:val="bg-BG"/>
        </w:rPr>
      </w:pPr>
      <w:r w:rsidRPr="00B51EB9">
        <w:rPr>
          <w:sz w:val="18"/>
          <w:szCs w:val="18"/>
          <w:lang w:val="bg-BG"/>
        </w:rPr>
        <w:t>При писмено искане участникът може да получи достъп до личните си данни и да коригира всяка неточна или непълна информация. Той трябва да отправи всички въпроси относно обработката на личните си данни към изпращащата организация и/или Националната агенция. Участникът може да подаде жалба срещу обработката на личните му данни до Европейския надзорен орган по защита на данните във връзка с използването на данните от Европейската комисия.</w:t>
      </w:r>
    </w:p>
    <w:p w14:paraId="4D069F2C" w14:textId="77777777" w:rsidR="00433D09" w:rsidRPr="00B51EB9" w:rsidRDefault="00433D09" w:rsidP="00433D09">
      <w:pPr>
        <w:rPr>
          <w:sz w:val="18"/>
          <w:szCs w:val="18"/>
          <w:lang w:val="bg-BG"/>
        </w:rPr>
      </w:pPr>
    </w:p>
    <w:p w14:paraId="121549A8" w14:textId="77777777" w:rsidR="00433D09" w:rsidRPr="00B51EB9" w:rsidRDefault="00433D09" w:rsidP="00433D09">
      <w:pPr>
        <w:rPr>
          <w:sz w:val="18"/>
          <w:szCs w:val="18"/>
          <w:lang w:val="bg-BG"/>
        </w:rPr>
      </w:pPr>
    </w:p>
    <w:p w14:paraId="55B7705F" w14:textId="77777777" w:rsidR="00433D09" w:rsidRPr="00B51EB9" w:rsidRDefault="00433D09" w:rsidP="00433D09">
      <w:pPr>
        <w:rPr>
          <w:sz w:val="18"/>
          <w:szCs w:val="18"/>
          <w:lang w:val="bg-BG"/>
        </w:rPr>
      </w:pPr>
      <w:r w:rsidRPr="00B51EB9">
        <w:rPr>
          <w:b/>
          <w:bCs/>
          <w:sz w:val="18"/>
          <w:szCs w:val="18"/>
          <w:lang w:val="bg-BG"/>
        </w:rPr>
        <w:t>Член 4: Проверки и одити</w:t>
      </w:r>
    </w:p>
    <w:p w14:paraId="795ECB25" w14:textId="77777777" w:rsidR="00433D09" w:rsidRPr="00B51EB9" w:rsidRDefault="00433D09" w:rsidP="00433D09">
      <w:pPr>
        <w:jc w:val="both"/>
        <w:rPr>
          <w:sz w:val="18"/>
          <w:szCs w:val="18"/>
          <w:lang w:val="bg-BG"/>
        </w:rPr>
      </w:pPr>
    </w:p>
    <w:p w14:paraId="44A43417" w14:textId="77777777" w:rsidR="00433D09" w:rsidRPr="00B51EB9" w:rsidRDefault="00433D09" w:rsidP="00433D09">
      <w:pPr>
        <w:jc w:val="both"/>
        <w:rPr>
          <w:sz w:val="18"/>
          <w:szCs w:val="18"/>
          <w:lang w:val="bg-BG"/>
        </w:rPr>
      </w:pPr>
      <w:r w:rsidRPr="00B51EB9">
        <w:rPr>
          <w:sz w:val="18"/>
          <w:szCs w:val="18"/>
          <w:lang w:val="bg-BG"/>
        </w:rPr>
        <w:t xml:space="preserve">Страните по споразумението се задължават да предоставят всяка подробна </w:t>
      </w:r>
      <w:proofErr w:type="spellStart"/>
      <w:r w:rsidRPr="00B51EB9">
        <w:rPr>
          <w:sz w:val="18"/>
          <w:szCs w:val="18"/>
          <w:lang w:val="bg-BG"/>
        </w:rPr>
        <w:t>информация,поискана</w:t>
      </w:r>
      <w:proofErr w:type="spellEnd"/>
      <w:r w:rsidRPr="00B51EB9">
        <w:rPr>
          <w:sz w:val="18"/>
          <w:szCs w:val="18"/>
          <w:lang w:val="bg-BG"/>
        </w:rPr>
        <w:t xml:space="preserve"> от Европейската комисия, Националната агенция на България или от друг външен орган, упълномощен от Европейската комисия или Националната агенция на България, за да провери дали периодът на мобилност и разпоредбите на споразумението се изпълняват правилно.</w:t>
      </w:r>
    </w:p>
    <w:p w14:paraId="6A6F348A" w14:textId="77777777" w:rsidR="00433D09" w:rsidRPr="00B51EB9" w:rsidRDefault="00433D09" w:rsidP="00433D09">
      <w:pPr>
        <w:jc w:val="both"/>
        <w:rPr>
          <w:sz w:val="18"/>
          <w:szCs w:val="18"/>
          <w:lang w:val="bg-BG"/>
        </w:rPr>
      </w:pPr>
    </w:p>
    <w:p w14:paraId="473F7856" w14:textId="77777777" w:rsidR="00433D09" w:rsidRPr="00B51EB9" w:rsidRDefault="00433D09" w:rsidP="00433D09">
      <w:pPr>
        <w:jc w:val="both"/>
        <w:rPr>
          <w:sz w:val="18"/>
          <w:szCs w:val="18"/>
          <w:lang w:val="bg-BG"/>
        </w:rPr>
      </w:pPr>
      <w:r w:rsidRPr="00B51EB9">
        <w:rPr>
          <w:rStyle w:val="FootnoteReference"/>
          <w:lang w:val="bg-BG"/>
        </w:rPr>
        <w:footnoteRef/>
      </w:r>
      <w:r w:rsidRPr="00B51EB9">
        <w:rPr>
          <w:lang w:val="bg-BG"/>
        </w:rPr>
        <w:t xml:space="preserve"> </w:t>
      </w:r>
      <w:r w:rsidRPr="00B51EB9">
        <w:rPr>
          <w:sz w:val="18"/>
          <w:szCs w:val="18"/>
          <w:lang w:val="bg-BG"/>
        </w:rPr>
        <w:t>Допълнителна информация за целта на обработката на вашите лични данни, какви данни събираме, кой има достъп до тях и как те са защитени, можете да намерите на адрес:</w:t>
      </w:r>
    </w:p>
    <w:p w14:paraId="6CA7716C" w14:textId="77777777" w:rsidR="00B826EF" w:rsidRDefault="00B826EF" w:rsidP="00433D09">
      <w:pPr>
        <w:jc w:val="both"/>
        <w:rPr>
          <w:lang w:val="bg-BG"/>
        </w:rPr>
      </w:pPr>
      <w:r>
        <w:rPr>
          <w:lang w:val="bg-BG"/>
        </w:rPr>
        <w:t xml:space="preserve"> </w:t>
      </w:r>
    </w:p>
    <w:p w14:paraId="68F84BCA" w14:textId="6EB72009" w:rsidR="00433D09" w:rsidRPr="00B51EB9" w:rsidDel="00C04167" w:rsidRDefault="00433D09" w:rsidP="00433D09">
      <w:pPr>
        <w:jc w:val="both"/>
        <w:rPr>
          <w:del w:id="8" w:author="FINSEN Svava Berglind (EAC)" w:date="2022-06-02T11:52:00Z"/>
          <w:snapToGrid/>
          <w:color w:val="1F497D"/>
          <w:lang w:val="bg-BG"/>
        </w:rPr>
      </w:pPr>
      <w:del w:id="9" w:author="FINSEN Svava Berglind (EAC)" w:date="2022-06-02T11:52:00Z">
        <w:r w:rsidRPr="00B51EB9" w:rsidDel="00C04167">
          <w:fldChar w:fldCharType="begin"/>
        </w:r>
        <w:r w:rsidRPr="00B51EB9" w:rsidDel="00C04167">
          <w:rPr>
            <w:lang w:val="bg-BG"/>
          </w:rPr>
          <w:delInstrText xml:space="preserve"> HYPERLINK "https://erasmus-plus.ec.europa.eu/erasmus-and-data-protection/privacy-statement-mobility-tool" </w:delInstrText>
        </w:r>
        <w:r w:rsidRPr="00B51EB9" w:rsidDel="00C04167">
          <w:fldChar w:fldCharType="separate"/>
        </w:r>
        <w:r w:rsidRPr="00B51EB9" w:rsidDel="00C04167">
          <w:rPr>
            <w:rStyle w:val="Hyperlink"/>
            <w:lang w:val="bg-BG"/>
          </w:rPr>
          <w:delText>https://erasmus-plus.ec.europa.eu/erasmus-and-data-protection/privacy-statement-mobility-tool</w:delText>
        </w:r>
        <w:r w:rsidRPr="00B51EB9" w:rsidDel="00C04167">
          <w:rPr>
            <w:rStyle w:val="Hyperlink"/>
            <w:lang w:val="bg-BG"/>
          </w:rPr>
          <w:fldChar w:fldCharType="end"/>
        </w:r>
        <w:r w:rsidRPr="00B51EB9" w:rsidDel="00C04167">
          <w:rPr>
            <w:color w:val="1F497D"/>
            <w:lang w:val="bg-BG"/>
          </w:rPr>
          <w:delText xml:space="preserve"> </w:delText>
        </w:r>
      </w:del>
    </w:p>
    <w:p w14:paraId="18806857" w14:textId="77777777" w:rsidR="00433D09" w:rsidRPr="00B826EF" w:rsidRDefault="00433D09" w:rsidP="00433D09">
      <w:pPr>
        <w:jc w:val="both"/>
        <w:rPr>
          <w:color w:val="4A442A" w:themeColor="background2" w:themeShade="40"/>
          <w:lang w:val="bg-BG"/>
        </w:rPr>
      </w:pPr>
      <w:ins w:id="10" w:author="FINSEN Svava Berglind (EAC)" w:date="2022-06-02T11:52:00Z">
        <w:r w:rsidRPr="00B826EF">
          <w:fldChar w:fldCharType="begin"/>
        </w:r>
        <w:r w:rsidRPr="00B826EF">
          <w:rPr>
            <w:color w:val="4A442A" w:themeColor="background2" w:themeShade="40"/>
            <w:lang w:val="bg-BG"/>
          </w:rPr>
          <w:instrText xml:space="preserve"> HYPERLINK "https://webgate.ec.europa.eu/erasmus-esc/index/privacy-statement" </w:instrText>
        </w:r>
        <w:r w:rsidRPr="00B826EF">
          <w:fldChar w:fldCharType="separate"/>
        </w:r>
        <w:r w:rsidRPr="00B826EF">
          <w:rPr>
            <w:rStyle w:val="Hyperlink"/>
            <w:color w:val="4A442A" w:themeColor="background2" w:themeShade="40"/>
            <w:u w:val="none"/>
            <w:lang w:val="bg-BG"/>
          </w:rPr>
          <w:t>https://webgate.ec.europa.eu/erasmus-esc/index/privacy-statement</w:t>
        </w:r>
        <w:r w:rsidRPr="00B826EF">
          <w:rPr>
            <w:rStyle w:val="Hyperlink"/>
            <w:color w:val="4A442A" w:themeColor="background2" w:themeShade="40"/>
            <w:u w:val="none"/>
            <w:lang w:val="bg-BG"/>
          </w:rPr>
          <w:fldChar w:fldCharType="end"/>
        </w:r>
      </w:ins>
    </w:p>
    <w:p w14:paraId="112F90EC" w14:textId="77777777" w:rsidR="00433D09" w:rsidRPr="00B51EB9" w:rsidRDefault="00433D09" w:rsidP="00433D09">
      <w:pPr>
        <w:jc w:val="both"/>
        <w:rPr>
          <w:lang w:val="bg-BG"/>
        </w:rPr>
      </w:pPr>
    </w:p>
    <w:p w14:paraId="68D773DD" w14:textId="77777777" w:rsidR="00433D09" w:rsidRPr="00B51EB9" w:rsidRDefault="00433D09" w:rsidP="00433D09">
      <w:pPr>
        <w:jc w:val="both"/>
        <w:rPr>
          <w:lang w:val="bg-BG"/>
        </w:rPr>
      </w:pPr>
    </w:p>
    <w:p w14:paraId="2C84E617" w14:textId="77777777" w:rsidR="00433D09" w:rsidRPr="00B51EB9" w:rsidRDefault="00433D09" w:rsidP="00433D09">
      <w:pPr>
        <w:tabs>
          <w:tab w:val="left" w:pos="1701"/>
        </w:tabs>
        <w:jc w:val="right"/>
        <w:rPr>
          <w:sz w:val="16"/>
          <w:szCs w:val="16"/>
          <w:lang w:val="bg-BG"/>
        </w:rPr>
      </w:pPr>
      <w:r w:rsidRPr="00B51EB9">
        <w:rPr>
          <w:sz w:val="16"/>
          <w:szCs w:val="16"/>
          <w:lang w:val="bg-BG"/>
        </w:rPr>
        <w:t xml:space="preserve"> </w:t>
      </w:r>
    </w:p>
    <w:p w14:paraId="6B778FA4" w14:textId="77777777" w:rsidR="00F66F07" w:rsidRDefault="00F66F07" w:rsidP="00E85892">
      <w:pPr>
        <w:jc w:val="both"/>
        <w:rPr>
          <w:lang w:val="bg-BG"/>
        </w:rPr>
      </w:pPr>
    </w:p>
    <w:p w14:paraId="6AD286F2" w14:textId="77777777" w:rsidR="00B826EF" w:rsidRDefault="00B826EF" w:rsidP="00E85892">
      <w:pPr>
        <w:jc w:val="both"/>
        <w:rPr>
          <w:lang w:val="bg-BG"/>
        </w:rPr>
      </w:pPr>
    </w:p>
    <w:p w14:paraId="298FD499" w14:textId="77777777" w:rsidR="00B826EF" w:rsidRDefault="00B826EF" w:rsidP="00E85892">
      <w:pPr>
        <w:jc w:val="both"/>
        <w:rPr>
          <w:lang w:val="bg-BG"/>
        </w:rPr>
      </w:pPr>
    </w:p>
    <w:p w14:paraId="0DDBAD9A" w14:textId="77777777" w:rsidR="00B826EF" w:rsidRDefault="00B826EF" w:rsidP="00E85892">
      <w:pPr>
        <w:jc w:val="both"/>
        <w:rPr>
          <w:lang w:val="bg-BG"/>
        </w:rPr>
      </w:pPr>
    </w:p>
    <w:p w14:paraId="3F9FB361" w14:textId="77777777" w:rsidR="00B826EF" w:rsidRDefault="00B826EF" w:rsidP="00E85892">
      <w:pPr>
        <w:jc w:val="both"/>
        <w:rPr>
          <w:lang w:val="bg-BG"/>
        </w:rPr>
      </w:pPr>
    </w:p>
    <w:p w14:paraId="6CB1602F" w14:textId="77777777" w:rsidR="00B826EF" w:rsidRDefault="00B826EF" w:rsidP="00E85892">
      <w:pPr>
        <w:jc w:val="both"/>
        <w:rPr>
          <w:lang w:val="bg-BG"/>
        </w:rPr>
      </w:pPr>
    </w:p>
    <w:p w14:paraId="6BC3E402" w14:textId="77777777" w:rsidR="00B826EF" w:rsidRDefault="00B826EF" w:rsidP="00E85892">
      <w:pPr>
        <w:jc w:val="both"/>
        <w:rPr>
          <w:lang w:val="bg-BG"/>
        </w:rPr>
      </w:pPr>
    </w:p>
    <w:p w14:paraId="550F0129" w14:textId="77777777" w:rsidR="00B826EF" w:rsidRDefault="00B826EF" w:rsidP="00E85892">
      <w:pPr>
        <w:jc w:val="both"/>
        <w:rPr>
          <w:lang w:val="bg-BG"/>
        </w:rPr>
      </w:pPr>
    </w:p>
    <w:p w14:paraId="3BAC530B" w14:textId="77777777" w:rsidR="00B826EF" w:rsidRDefault="00B826EF" w:rsidP="00E85892">
      <w:pPr>
        <w:jc w:val="both"/>
        <w:rPr>
          <w:lang w:val="bg-BG"/>
        </w:rPr>
      </w:pPr>
    </w:p>
    <w:p w14:paraId="5CFA9BF8" w14:textId="77777777" w:rsidR="00B826EF" w:rsidRDefault="00B826EF" w:rsidP="00E85892">
      <w:pPr>
        <w:jc w:val="both"/>
        <w:rPr>
          <w:lang w:val="bg-BG"/>
        </w:rPr>
      </w:pPr>
    </w:p>
    <w:p w14:paraId="153E642B" w14:textId="77777777" w:rsidR="00B826EF" w:rsidRDefault="00B826EF" w:rsidP="00E85892">
      <w:pPr>
        <w:jc w:val="both"/>
        <w:rPr>
          <w:lang w:val="bg-BG"/>
        </w:rPr>
      </w:pPr>
    </w:p>
    <w:p w14:paraId="15958EC1" w14:textId="77777777" w:rsidR="00B826EF" w:rsidRDefault="00B826EF" w:rsidP="00E85892">
      <w:pPr>
        <w:jc w:val="both"/>
        <w:rPr>
          <w:lang w:val="bg-BG"/>
        </w:rPr>
      </w:pPr>
    </w:p>
    <w:p w14:paraId="25924061" w14:textId="77777777" w:rsidR="00B826EF" w:rsidRDefault="00B826EF" w:rsidP="00E85892">
      <w:pPr>
        <w:jc w:val="both"/>
        <w:rPr>
          <w:lang w:val="bg-BG"/>
        </w:rPr>
      </w:pPr>
    </w:p>
    <w:p w14:paraId="76BCA0E7" w14:textId="77777777" w:rsidR="00B826EF" w:rsidRDefault="00B826EF" w:rsidP="00E85892">
      <w:pPr>
        <w:jc w:val="both"/>
        <w:rPr>
          <w:lang w:val="bg-BG"/>
        </w:rPr>
      </w:pPr>
    </w:p>
    <w:p w14:paraId="3D75ABB0" w14:textId="77777777" w:rsidR="00B826EF" w:rsidRDefault="00B826EF" w:rsidP="00E85892">
      <w:pPr>
        <w:jc w:val="both"/>
        <w:rPr>
          <w:lang w:val="bg-BG"/>
        </w:rPr>
      </w:pPr>
    </w:p>
    <w:p w14:paraId="66485CD2" w14:textId="77777777" w:rsidR="00B826EF" w:rsidRDefault="00B826EF" w:rsidP="00E85892">
      <w:pPr>
        <w:jc w:val="both"/>
        <w:rPr>
          <w:lang w:val="bg-BG"/>
        </w:rPr>
      </w:pPr>
    </w:p>
    <w:p w14:paraId="011DD4FC" w14:textId="77777777" w:rsidR="00B826EF" w:rsidRDefault="00B826EF" w:rsidP="00E85892">
      <w:pPr>
        <w:jc w:val="both"/>
        <w:rPr>
          <w:lang w:val="bg-BG"/>
        </w:rPr>
      </w:pPr>
    </w:p>
    <w:p w14:paraId="70808237" w14:textId="77777777" w:rsidR="00B826EF" w:rsidRDefault="00B826EF" w:rsidP="00E85892">
      <w:pPr>
        <w:jc w:val="both"/>
        <w:rPr>
          <w:lang w:val="bg-BG"/>
        </w:rPr>
      </w:pPr>
    </w:p>
    <w:p w14:paraId="0D105A71" w14:textId="77777777" w:rsidR="00B826EF" w:rsidRDefault="00B826EF" w:rsidP="00E85892">
      <w:pPr>
        <w:jc w:val="both"/>
        <w:rPr>
          <w:lang w:val="bg-BG"/>
        </w:rPr>
      </w:pPr>
    </w:p>
    <w:p w14:paraId="476A53A1" w14:textId="77777777" w:rsidR="00B826EF" w:rsidRDefault="00B826EF" w:rsidP="00E85892">
      <w:pPr>
        <w:jc w:val="both"/>
        <w:rPr>
          <w:lang w:val="bg-BG"/>
        </w:rPr>
      </w:pPr>
    </w:p>
    <w:p w14:paraId="55171244" w14:textId="77777777" w:rsidR="00B826EF" w:rsidRDefault="00B826EF" w:rsidP="00E85892">
      <w:pPr>
        <w:jc w:val="both"/>
        <w:rPr>
          <w:lang w:val="bg-BG"/>
        </w:rPr>
      </w:pPr>
    </w:p>
    <w:p w14:paraId="71249F2E" w14:textId="77777777" w:rsidR="00B826EF" w:rsidRDefault="00B826EF" w:rsidP="00E85892">
      <w:pPr>
        <w:jc w:val="both"/>
        <w:rPr>
          <w:lang w:val="bg-BG"/>
        </w:rPr>
      </w:pPr>
    </w:p>
    <w:p w14:paraId="24FB97CE" w14:textId="77777777" w:rsidR="00B826EF" w:rsidRDefault="00B826EF" w:rsidP="00E85892">
      <w:pPr>
        <w:jc w:val="both"/>
        <w:rPr>
          <w:lang w:val="bg-BG"/>
        </w:rPr>
      </w:pPr>
    </w:p>
    <w:p w14:paraId="62FB897C" w14:textId="77777777" w:rsidR="00B826EF" w:rsidRDefault="00B826EF" w:rsidP="00E85892">
      <w:pPr>
        <w:jc w:val="both"/>
        <w:rPr>
          <w:lang w:val="bg-BG"/>
        </w:rPr>
      </w:pPr>
    </w:p>
    <w:p w14:paraId="66D6371B" w14:textId="77777777" w:rsidR="00B826EF" w:rsidRDefault="00B826EF" w:rsidP="00E85892">
      <w:pPr>
        <w:jc w:val="both"/>
        <w:rPr>
          <w:lang w:val="bg-BG"/>
        </w:rPr>
      </w:pPr>
    </w:p>
    <w:p w14:paraId="430CF793" w14:textId="77777777" w:rsidR="00B826EF" w:rsidRDefault="00B826EF" w:rsidP="00E85892">
      <w:pPr>
        <w:jc w:val="both"/>
        <w:rPr>
          <w:lang w:val="bg-BG"/>
        </w:rPr>
      </w:pPr>
    </w:p>
    <w:p w14:paraId="6382AA67" w14:textId="77777777" w:rsidR="00B826EF" w:rsidRDefault="00B826EF" w:rsidP="00E85892">
      <w:pPr>
        <w:jc w:val="both"/>
        <w:rPr>
          <w:lang w:val="bg-BG"/>
        </w:rPr>
      </w:pPr>
    </w:p>
    <w:p w14:paraId="26D00FC1" w14:textId="77777777" w:rsidR="00B826EF" w:rsidRDefault="00B826EF" w:rsidP="00E85892">
      <w:pPr>
        <w:jc w:val="both"/>
        <w:rPr>
          <w:lang w:val="bg-BG"/>
        </w:rPr>
      </w:pPr>
    </w:p>
    <w:p w14:paraId="16F92CE4" w14:textId="77777777" w:rsidR="00B826EF" w:rsidRDefault="00B826EF" w:rsidP="00E85892">
      <w:pPr>
        <w:jc w:val="both"/>
        <w:rPr>
          <w:lang w:val="bg-BG"/>
        </w:rPr>
      </w:pPr>
    </w:p>
    <w:p w14:paraId="703BEF22" w14:textId="77777777" w:rsidR="00B826EF" w:rsidRDefault="00B826EF" w:rsidP="00E85892">
      <w:pPr>
        <w:jc w:val="both"/>
        <w:rPr>
          <w:lang w:val="bg-BG"/>
        </w:rPr>
      </w:pPr>
    </w:p>
    <w:p w14:paraId="4651D00E" w14:textId="77777777" w:rsidR="00B826EF" w:rsidRDefault="00B826EF" w:rsidP="00E85892">
      <w:pPr>
        <w:jc w:val="both"/>
        <w:rPr>
          <w:lang w:val="bg-BG"/>
        </w:rPr>
      </w:pPr>
    </w:p>
    <w:p w14:paraId="4BA787B8" w14:textId="77777777" w:rsidR="00B826EF" w:rsidRDefault="00B826EF" w:rsidP="00E85892">
      <w:pPr>
        <w:jc w:val="both"/>
        <w:rPr>
          <w:lang w:val="bg-BG"/>
        </w:rPr>
      </w:pPr>
    </w:p>
    <w:p w14:paraId="750E877D" w14:textId="77777777" w:rsidR="00B826EF" w:rsidRDefault="00B826EF" w:rsidP="00E85892">
      <w:pPr>
        <w:jc w:val="both"/>
        <w:rPr>
          <w:lang w:val="bg-BG"/>
        </w:rPr>
      </w:pPr>
    </w:p>
    <w:p w14:paraId="4970CAF5" w14:textId="77777777" w:rsidR="00B826EF" w:rsidRDefault="00B826EF" w:rsidP="00E85892">
      <w:pPr>
        <w:jc w:val="both"/>
        <w:rPr>
          <w:lang w:val="bg-BG"/>
        </w:rPr>
      </w:pPr>
    </w:p>
    <w:p w14:paraId="0726FF49" w14:textId="77777777" w:rsidR="00B826EF" w:rsidRDefault="00B826EF" w:rsidP="00E85892">
      <w:pPr>
        <w:jc w:val="both"/>
        <w:rPr>
          <w:lang w:val="bg-BG"/>
        </w:rPr>
      </w:pPr>
    </w:p>
    <w:p w14:paraId="7E1C44AB" w14:textId="77777777" w:rsidR="00B826EF" w:rsidRDefault="00B826EF" w:rsidP="00E85892">
      <w:pPr>
        <w:jc w:val="both"/>
        <w:rPr>
          <w:lang w:val="bg-BG"/>
        </w:rPr>
      </w:pPr>
    </w:p>
    <w:p w14:paraId="1D835A52" w14:textId="77777777" w:rsidR="00B826EF" w:rsidRDefault="00B826EF" w:rsidP="00E85892">
      <w:pPr>
        <w:jc w:val="both"/>
        <w:rPr>
          <w:lang w:val="bg-BG"/>
        </w:rPr>
      </w:pPr>
    </w:p>
    <w:p w14:paraId="532CBB8D" w14:textId="77777777" w:rsidR="00B826EF" w:rsidRDefault="00B826EF" w:rsidP="00E85892">
      <w:pPr>
        <w:jc w:val="both"/>
        <w:rPr>
          <w:lang w:val="bg-BG"/>
        </w:rPr>
      </w:pPr>
    </w:p>
    <w:p w14:paraId="7624002A" w14:textId="77777777" w:rsidR="00B826EF" w:rsidRDefault="00B826EF" w:rsidP="00E85892">
      <w:pPr>
        <w:jc w:val="both"/>
        <w:rPr>
          <w:lang w:val="bg-BG"/>
        </w:rPr>
      </w:pPr>
    </w:p>
    <w:p w14:paraId="5E273355" w14:textId="77777777" w:rsidR="00B826EF" w:rsidRDefault="00B826EF" w:rsidP="00E85892">
      <w:pPr>
        <w:jc w:val="both"/>
        <w:rPr>
          <w:lang w:val="bg-BG"/>
        </w:rPr>
      </w:pPr>
    </w:p>
    <w:p w14:paraId="20E92942" w14:textId="77777777" w:rsidR="00B826EF" w:rsidRDefault="00B826EF" w:rsidP="00E85892">
      <w:pPr>
        <w:jc w:val="both"/>
        <w:rPr>
          <w:lang w:val="bg-BG"/>
        </w:rPr>
      </w:pPr>
    </w:p>
    <w:p w14:paraId="2BE0999A" w14:textId="77777777" w:rsidR="00B826EF" w:rsidRDefault="00B826EF" w:rsidP="00E85892">
      <w:pPr>
        <w:jc w:val="both"/>
        <w:rPr>
          <w:lang w:val="bg-BG"/>
        </w:rPr>
      </w:pPr>
    </w:p>
    <w:p w14:paraId="62716D81" w14:textId="77777777" w:rsidR="00B826EF" w:rsidRDefault="00B826EF" w:rsidP="00E85892">
      <w:pPr>
        <w:jc w:val="both"/>
        <w:rPr>
          <w:lang w:val="bg-BG"/>
        </w:rPr>
      </w:pPr>
    </w:p>
    <w:p w14:paraId="3482CF6C" w14:textId="77777777" w:rsidR="00B826EF" w:rsidRDefault="00B826EF" w:rsidP="00E85892">
      <w:pPr>
        <w:jc w:val="both"/>
        <w:rPr>
          <w:lang w:val="bg-BG"/>
        </w:rPr>
      </w:pPr>
    </w:p>
    <w:p w14:paraId="195C28BF" w14:textId="77777777" w:rsidR="00B826EF" w:rsidRDefault="00B826EF" w:rsidP="00E85892">
      <w:pPr>
        <w:jc w:val="both"/>
        <w:rPr>
          <w:lang w:val="bg-BG"/>
        </w:rPr>
      </w:pPr>
    </w:p>
    <w:p w14:paraId="7F93D7F0" w14:textId="77777777" w:rsidR="00B826EF" w:rsidRDefault="00B826EF" w:rsidP="00E85892">
      <w:pPr>
        <w:jc w:val="both"/>
        <w:rPr>
          <w:lang w:val="bg-BG"/>
        </w:rPr>
      </w:pPr>
    </w:p>
    <w:p w14:paraId="65D00700" w14:textId="77777777" w:rsidR="00B826EF" w:rsidRDefault="00B826EF" w:rsidP="00E85892">
      <w:pPr>
        <w:jc w:val="both"/>
        <w:rPr>
          <w:lang w:val="bg-BG"/>
        </w:rPr>
      </w:pPr>
    </w:p>
    <w:p w14:paraId="78A96BBB" w14:textId="77777777" w:rsidR="00B826EF" w:rsidRDefault="00B826EF" w:rsidP="00E85892">
      <w:pPr>
        <w:jc w:val="both"/>
        <w:rPr>
          <w:lang w:val="bg-BG"/>
        </w:rPr>
      </w:pPr>
    </w:p>
    <w:p w14:paraId="1696D1E2" w14:textId="77777777" w:rsidR="00B826EF" w:rsidRDefault="00B826EF" w:rsidP="00E85892">
      <w:pPr>
        <w:jc w:val="both"/>
        <w:rPr>
          <w:lang w:val="bg-BG"/>
        </w:rPr>
      </w:pPr>
    </w:p>
    <w:p w14:paraId="32FE82C6" w14:textId="77777777" w:rsidR="00B826EF" w:rsidRDefault="00B826EF" w:rsidP="00E85892">
      <w:pPr>
        <w:jc w:val="both"/>
        <w:rPr>
          <w:lang w:val="bg-BG"/>
        </w:rPr>
      </w:pPr>
    </w:p>
    <w:p w14:paraId="68EBBE31" w14:textId="77777777" w:rsidR="00B826EF" w:rsidRDefault="00B826EF" w:rsidP="00E85892">
      <w:pPr>
        <w:jc w:val="both"/>
        <w:rPr>
          <w:lang w:val="bg-BG"/>
        </w:rPr>
      </w:pPr>
    </w:p>
    <w:p w14:paraId="36EC5CF4" w14:textId="77777777" w:rsidR="00B826EF" w:rsidRDefault="00B826EF" w:rsidP="00E85892">
      <w:pPr>
        <w:jc w:val="both"/>
        <w:rPr>
          <w:lang w:val="bg-BG"/>
        </w:rPr>
      </w:pPr>
    </w:p>
    <w:p w14:paraId="24B6DFD9" w14:textId="77777777" w:rsidR="00B826EF" w:rsidRDefault="00B826EF" w:rsidP="00E85892">
      <w:pPr>
        <w:jc w:val="both"/>
        <w:rPr>
          <w:lang w:val="bg-BG"/>
        </w:rPr>
      </w:pPr>
    </w:p>
    <w:p w14:paraId="16B64E31" w14:textId="77777777" w:rsidR="00B826EF" w:rsidRDefault="00B826EF" w:rsidP="00E85892">
      <w:pPr>
        <w:jc w:val="both"/>
        <w:rPr>
          <w:lang w:val="bg-BG"/>
        </w:rPr>
      </w:pPr>
    </w:p>
    <w:p w14:paraId="6AE276C7" w14:textId="77777777" w:rsidR="00B826EF" w:rsidRDefault="00B826EF" w:rsidP="00E85892">
      <w:pPr>
        <w:jc w:val="both"/>
        <w:rPr>
          <w:lang w:val="bg-BG"/>
        </w:rPr>
      </w:pPr>
    </w:p>
    <w:p w14:paraId="0CF3AD5A" w14:textId="77777777" w:rsidR="00B826EF" w:rsidRDefault="00B826EF" w:rsidP="00E85892">
      <w:pPr>
        <w:jc w:val="both"/>
        <w:rPr>
          <w:lang w:val="bg-BG"/>
        </w:rPr>
      </w:pPr>
    </w:p>
    <w:p w14:paraId="7B4E0F50" w14:textId="77777777" w:rsidR="00B826EF" w:rsidRDefault="00B826EF" w:rsidP="00E85892">
      <w:pPr>
        <w:jc w:val="both"/>
        <w:rPr>
          <w:lang w:val="bg-BG"/>
        </w:rPr>
      </w:pPr>
    </w:p>
    <w:p w14:paraId="7CAE640C" w14:textId="77777777" w:rsidR="00B826EF" w:rsidRDefault="00B826EF" w:rsidP="00E85892">
      <w:pPr>
        <w:jc w:val="both"/>
        <w:rPr>
          <w:lang w:val="bg-BG"/>
        </w:rPr>
      </w:pPr>
    </w:p>
    <w:p w14:paraId="78DCEECC" w14:textId="77777777" w:rsidR="00F66F07" w:rsidRPr="00B51EB9" w:rsidRDefault="00F66F07" w:rsidP="005B586F">
      <w:pPr>
        <w:rPr>
          <w:b/>
          <w:lang w:val="bg-BG"/>
        </w:rPr>
      </w:pPr>
    </w:p>
    <w:sectPr w:rsidR="00F66F07" w:rsidRPr="00B51EB9" w:rsidSect="00BB726D">
      <w:headerReference w:type="default" r:id="rId16"/>
      <w:footerReference w:type="default" r:id="rId17"/>
      <w:type w:val="continuous"/>
      <w:pgSz w:w="11906" w:h="16838"/>
      <w:pgMar w:top="1440" w:right="1134" w:bottom="1440" w:left="1134" w:header="720" w:footer="720" w:gutter="0"/>
      <w:cols w:num="2" w:space="720" w:equalWidth="0">
        <w:col w:w="8110" w:space="708"/>
        <w:col w:w="82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6EF1" w16cex:dateUtc="2022-05-24T12: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4DE5B" w14:textId="77777777" w:rsidR="00EA17C7" w:rsidRDefault="00EA17C7">
      <w:r>
        <w:separator/>
      </w:r>
    </w:p>
  </w:endnote>
  <w:endnote w:type="continuationSeparator" w:id="0">
    <w:p w14:paraId="1E019E0E" w14:textId="77777777" w:rsidR="00EA17C7" w:rsidRDefault="00EA17C7">
      <w:r>
        <w:continuationSeparator/>
      </w:r>
    </w:p>
  </w:endnote>
  <w:endnote w:type="continuationNotice" w:id="1">
    <w:p w14:paraId="48AF2234" w14:textId="77777777" w:rsidR="00EA17C7" w:rsidRDefault="00EA1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63B2" w14:textId="6F3481B9"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B826EF">
      <w:rPr>
        <w:rStyle w:val="PageNumber"/>
        <w:noProof/>
        <w:szCs w:val="24"/>
      </w:rPr>
      <w:t>4</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A03C" w14:textId="63F0846E"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B826EF">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13498" w14:textId="77777777" w:rsidR="00EA17C7" w:rsidRDefault="00EA17C7">
      <w:r>
        <w:separator/>
      </w:r>
    </w:p>
  </w:footnote>
  <w:footnote w:type="continuationSeparator" w:id="0">
    <w:p w14:paraId="14491AAE" w14:textId="77777777" w:rsidR="00EA17C7" w:rsidRDefault="00EA17C7">
      <w:r>
        <w:continuationSeparator/>
      </w:r>
    </w:p>
  </w:footnote>
  <w:footnote w:type="continuationNotice" w:id="1">
    <w:p w14:paraId="06831ABE" w14:textId="77777777" w:rsidR="00EA17C7" w:rsidRDefault="00EA17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F86957"/>
    <w:multiLevelType w:val="multilevel"/>
    <w:tmpl w:val="0A90943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B010FE"/>
    <w:multiLevelType w:val="multilevel"/>
    <w:tmpl w:val="49A805E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8CC38A9"/>
    <w:multiLevelType w:val="multilevel"/>
    <w:tmpl w:val="B4828A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9"/>
  </w:num>
  <w:num w:numId="11">
    <w:abstractNumId w:val="11"/>
  </w:num>
  <w:num w:numId="12">
    <w:abstractNumId w:val="8"/>
  </w:num>
  <w:num w:numId="13">
    <w:abstractNumId w:val="1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NSEN Svava Berglind (EAC)">
    <w15:presenceInfo w15:providerId="AD" w15:userId="S-1-5-21-1606980848-2025429265-839522115-1316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ru-RU" w:vendorID="64" w:dllVersion="6" w:nlCheck="1" w:checkStyle="0"/>
  <w:activeWritingStyle w:appName="MSWord" w:lang="de-DE" w:vendorID="64" w:dllVersion="6" w:nlCheck="1" w:checkStyle="1"/>
  <w:activeWritingStyle w:appName="MSWord" w:lang="de-DE"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zNDW1MDcwMTE1N7JQ0lEKTi0uzszPAykwqgUAdjbyOiwAAAA="/>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2C2E"/>
    <w:rsid w:val="000771D1"/>
    <w:rsid w:val="00081D99"/>
    <w:rsid w:val="0008321F"/>
    <w:rsid w:val="00083486"/>
    <w:rsid w:val="0008622F"/>
    <w:rsid w:val="000912BD"/>
    <w:rsid w:val="00092A07"/>
    <w:rsid w:val="000A2944"/>
    <w:rsid w:val="000A47CE"/>
    <w:rsid w:val="000A7007"/>
    <w:rsid w:val="000A7CB2"/>
    <w:rsid w:val="000B030C"/>
    <w:rsid w:val="000B198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36"/>
    <w:rsid w:val="000D6CCA"/>
    <w:rsid w:val="000E09FB"/>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4C95"/>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32C9"/>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5DAE"/>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187F"/>
    <w:rsid w:val="003034A6"/>
    <w:rsid w:val="00305545"/>
    <w:rsid w:val="00306A91"/>
    <w:rsid w:val="003111BF"/>
    <w:rsid w:val="00312DBD"/>
    <w:rsid w:val="00313A00"/>
    <w:rsid w:val="00313A99"/>
    <w:rsid w:val="003147CC"/>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2C00"/>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16B"/>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3D09"/>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071EB"/>
    <w:rsid w:val="005109E3"/>
    <w:rsid w:val="00511293"/>
    <w:rsid w:val="005112FF"/>
    <w:rsid w:val="0051223D"/>
    <w:rsid w:val="00513569"/>
    <w:rsid w:val="00513E8D"/>
    <w:rsid w:val="00514C5E"/>
    <w:rsid w:val="00515983"/>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3B47"/>
    <w:rsid w:val="005843D3"/>
    <w:rsid w:val="0058647D"/>
    <w:rsid w:val="00586808"/>
    <w:rsid w:val="00586C78"/>
    <w:rsid w:val="0058729F"/>
    <w:rsid w:val="00594C90"/>
    <w:rsid w:val="00597E9F"/>
    <w:rsid w:val="005A0CA7"/>
    <w:rsid w:val="005A42FA"/>
    <w:rsid w:val="005A5156"/>
    <w:rsid w:val="005A573E"/>
    <w:rsid w:val="005A6369"/>
    <w:rsid w:val="005B0D5C"/>
    <w:rsid w:val="005B223C"/>
    <w:rsid w:val="005B425F"/>
    <w:rsid w:val="005B586F"/>
    <w:rsid w:val="005B71A9"/>
    <w:rsid w:val="005B74A0"/>
    <w:rsid w:val="005C0277"/>
    <w:rsid w:val="005C1511"/>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82"/>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26C11"/>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0F76"/>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3B8F"/>
    <w:rsid w:val="00704355"/>
    <w:rsid w:val="007043E6"/>
    <w:rsid w:val="00706D64"/>
    <w:rsid w:val="0070762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4310"/>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B38"/>
    <w:rsid w:val="007D2E98"/>
    <w:rsid w:val="007D3E5D"/>
    <w:rsid w:val="007D4317"/>
    <w:rsid w:val="007D6BFF"/>
    <w:rsid w:val="007D7DA0"/>
    <w:rsid w:val="007D8C13"/>
    <w:rsid w:val="007E3695"/>
    <w:rsid w:val="007E37F7"/>
    <w:rsid w:val="007E5C16"/>
    <w:rsid w:val="007E636F"/>
    <w:rsid w:val="007E6BCA"/>
    <w:rsid w:val="007F0363"/>
    <w:rsid w:val="007F058A"/>
    <w:rsid w:val="007F1FA4"/>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3253"/>
    <w:rsid w:val="00834B51"/>
    <w:rsid w:val="00840B50"/>
    <w:rsid w:val="0084210E"/>
    <w:rsid w:val="0084593B"/>
    <w:rsid w:val="00845F07"/>
    <w:rsid w:val="0085498E"/>
    <w:rsid w:val="008566BB"/>
    <w:rsid w:val="00857445"/>
    <w:rsid w:val="008605BE"/>
    <w:rsid w:val="00863461"/>
    <w:rsid w:val="00876B05"/>
    <w:rsid w:val="00877C09"/>
    <w:rsid w:val="00877FE8"/>
    <w:rsid w:val="00880F1C"/>
    <w:rsid w:val="008813AE"/>
    <w:rsid w:val="008827F1"/>
    <w:rsid w:val="00884918"/>
    <w:rsid w:val="0088570D"/>
    <w:rsid w:val="008877A9"/>
    <w:rsid w:val="00890F30"/>
    <w:rsid w:val="00891244"/>
    <w:rsid w:val="008967B6"/>
    <w:rsid w:val="008A0156"/>
    <w:rsid w:val="008A0568"/>
    <w:rsid w:val="008A17C5"/>
    <w:rsid w:val="008A3683"/>
    <w:rsid w:val="008A3E4A"/>
    <w:rsid w:val="008A5C91"/>
    <w:rsid w:val="008A669F"/>
    <w:rsid w:val="008B19B0"/>
    <w:rsid w:val="008B3B70"/>
    <w:rsid w:val="008B3F89"/>
    <w:rsid w:val="008B4A57"/>
    <w:rsid w:val="008B58F7"/>
    <w:rsid w:val="008B5AE9"/>
    <w:rsid w:val="008B6680"/>
    <w:rsid w:val="008C165E"/>
    <w:rsid w:val="008C5EC5"/>
    <w:rsid w:val="008C5F00"/>
    <w:rsid w:val="008C5F2A"/>
    <w:rsid w:val="008D0560"/>
    <w:rsid w:val="008D1232"/>
    <w:rsid w:val="008D12BC"/>
    <w:rsid w:val="008D4DE4"/>
    <w:rsid w:val="008D5599"/>
    <w:rsid w:val="008D578B"/>
    <w:rsid w:val="008D59C3"/>
    <w:rsid w:val="008D5E68"/>
    <w:rsid w:val="008D7FE8"/>
    <w:rsid w:val="008E1F5F"/>
    <w:rsid w:val="008E3612"/>
    <w:rsid w:val="008E4A6B"/>
    <w:rsid w:val="008E4D5A"/>
    <w:rsid w:val="008E7EE8"/>
    <w:rsid w:val="008F0EF5"/>
    <w:rsid w:val="008F1241"/>
    <w:rsid w:val="008F387D"/>
    <w:rsid w:val="008F40A8"/>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4774A"/>
    <w:rsid w:val="009513A3"/>
    <w:rsid w:val="00955A2F"/>
    <w:rsid w:val="0096166C"/>
    <w:rsid w:val="0096219B"/>
    <w:rsid w:val="009625EE"/>
    <w:rsid w:val="0096460D"/>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3E05"/>
    <w:rsid w:val="009A53F7"/>
    <w:rsid w:val="009A5840"/>
    <w:rsid w:val="009A6710"/>
    <w:rsid w:val="009A6788"/>
    <w:rsid w:val="009A6CDC"/>
    <w:rsid w:val="009A7E20"/>
    <w:rsid w:val="009B12C0"/>
    <w:rsid w:val="009B3816"/>
    <w:rsid w:val="009B49B6"/>
    <w:rsid w:val="009B7B70"/>
    <w:rsid w:val="009B7BFA"/>
    <w:rsid w:val="009C2482"/>
    <w:rsid w:val="009C349D"/>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66213"/>
    <w:rsid w:val="00A67677"/>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C6B71"/>
    <w:rsid w:val="00AD0EB1"/>
    <w:rsid w:val="00AD4010"/>
    <w:rsid w:val="00AE2691"/>
    <w:rsid w:val="00AE4A9E"/>
    <w:rsid w:val="00AE7AAF"/>
    <w:rsid w:val="00AF1367"/>
    <w:rsid w:val="00AF36D8"/>
    <w:rsid w:val="00AF3F14"/>
    <w:rsid w:val="00AF4F50"/>
    <w:rsid w:val="00AF5FDD"/>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1E7C"/>
    <w:rsid w:val="00B23F91"/>
    <w:rsid w:val="00B24442"/>
    <w:rsid w:val="00B244C3"/>
    <w:rsid w:val="00B24EA9"/>
    <w:rsid w:val="00B328A7"/>
    <w:rsid w:val="00B34EF0"/>
    <w:rsid w:val="00B36433"/>
    <w:rsid w:val="00B3661C"/>
    <w:rsid w:val="00B37758"/>
    <w:rsid w:val="00B40D6B"/>
    <w:rsid w:val="00B40D85"/>
    <w:rsid w:val="00B427ED"/>
    <w:rsid w:val="00B4548A"/>
    <w:rsid w:val="00B507A0"/>
    <w:rsid w:val="00B519BE"/>
    <w:rsid w:val="00B51EB9"/>
    <w:rsid w:val="00B534CE"/>
    <w:rsid w:val="00B53DDB"/>
    <w:rsid w:val="00B547ED"/>
    <w:rsid w:val="00B54848"/>
    <w:rsid w:val="00B55B05"/>
    <w:rsid w:val="00B570E6"/>
    <w:rsid w:val="00B615E0"/>
    <w:rsid w:val="00B618F9"/>
    <w:rsid w:val="00B6559D"/>
    <w:rsid w:val="00B70E72"/>
    <w:rsid w:val="00B71DD1"/>
    <w:rsid w:val="00B75885"/>
    <w:rsid w:val="00B758AD"/>
    <w:rsid w:val="00B826EF"/>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5E8"/>
    <w:rsid w:val="00BB6986"/>
    <w:rsid w:val="00BB6BF3"/>
    <w:rsid w:val="00BB7183"/>
    <w:rsid w:val="00BB726D"/>
    <w:rsid w:val="00BB76DF"/>
    <w:rsid w:val="00BC0E92"/>
    <w:rsid w:val="00BC19E5"/>
    <w:rsid w:val="00BC384A"/>
    <w:rsid w:val="00BC46A6"/>
    <w:rsid w:val="00BC6B74"/>
    <w:rsid w:val="00BC6CB6"/>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1D3"/>
    <w:rsid w:val="00C23467"/>
    <w:rsid w:val="00C2794F"/>
    <w:rsid w:val="00C3067C"/>
    <w:rsid w:val="00C3152B"/>
    <w:rsid w:val="00C371B3"/>
    <w:rsid w:val="00C41022"/>
    <w:rsid w:val="00C44455"/>
    <w:rsid w:val="00C44833"/>
    <w:rsid w:val="00C560D5"/>
    <w:rsid w:val="00C567D0"/>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1D5E"/>
    <w:rsid w:val="00CC28BF"/>
    <w:rsid w:val="00CC45AF"/>
    <w:rsid w:val="00CC4C20"/>
    <w:rsid w:val="00CC6195"/>
    <w:rsid w:val="00CD3564"/>
    <w:rsid w:val="00CD3D1B"/>
    <w:rsid w:val="00CD44F4"/>
    <w:rsid w:val="00CD499F"/>
    <w:rsid w:val="00CD52D3"/>
    <w:rsid w:val="00CD786F"/>
    <w:rsid w:val="00CE06C0"/>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56EB6"/>
    <w:rsid w:val="00D60487"/>
    <w:rsid w:val="00D61471"/>
    <w:rsid w:val="00D6342F"/>
    <w:rsid w:val="00D7021C"/>
    <w:rsid w:val="00D70C32"/>
    <w:rsid w:val="00D71E90"/>
    <w:rsid w:val="00D72B09"/>
    <w:rsid w:val="00D74787"/>
    <w:rsid w:val="00D75B8E"/>
    <w:rsid w:val="00D76DE3"/>
    <w:rsid w:val="00D77404"/>
    <w:rsid w:val="00D77C3A"/>
    <w:rsid w:val="00D81F6D"/>
    <w:rsid w:val="00D83576"/>
    <w:rsid w:val="00D8462C"/>
    <w:rsid w:val="00D85C5C"/>
    <w:rsid w:val="00D86590"/>
    <w:rsid w:val="00D90C8F"/>
    <w:rsid w:val="00D94E00"/>
    <w:rsid w:val="00D96985"/>
    <w:rsid w:val="00D97F7E"/>
    <w:rsid w:val="00DA2EBB"/>
    <w:rsid w:val="00DA3EDC"/>
    <w:rsid w:val="00DA460A"/>
    <w:rsid w:val="00DB0124"/>
    <w:rsid w:val="00DB01C1"/>
    <w:rsid w:val="00DB04E1"/>
    <w:rsid w:val="00DB1A03"/>
    <w:rsid w:val="00DB3350"/>
    <w:rsid w:val="00DB3D0C"/>
    <w:rsid w:val="00DB6BDC"/>
    <w:rsid w:val="00DC13BB"/>
    <w:rsid w:val="00DC472B"/>
    <w:rsid w:val="00DC48CE"/>
    <w:rsid w:val="00DC5269"/>
    <w:rsid w:val="00DC585C"/>
    <w:rsid w:val="00DD0799"/>
    <w:rsid w:val="00DD4977"/>
    <w:rsid w:val="00DD7346"/>
    <w:rsid w:val="00DD74E5"/>
    <w:rsid w:val="00DE03FA"/>
    <w:rsid w:val="00DE13C1"/>
    <w:rsid w:val="00DE409D"/>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00F6"/>
    <w:rsid w:val="00E21E63"/>
    <w:rsid w:val="00E23DC1"/>
    <w:rsid w:val="00E309AB"/>
    <w:rsid w:val="00E32230"/>
    <w:rsid w:val="00E3345F"/>
    <w:rsid w:val="00E35FC0"/>
    <w:rsid w:val="00E421F7"/>
    <w:rsid w:val="00E465BA"/>
    <w:rsid w:val="00E47D19"/>
    <w:rsid w:val="00E47FCB"/>
    <w:rsid w:val="00E52097"/>
    <w:rsid w:val="00E53608"/>
    <w:rsid w:val="00E5641F"/>
    <w:rsid w:val="00E564A1"/>
    <w:rsid w:val="00E56639"/>
    <w:rsid w:val="00E6162E"/>
    <w:rsid w:val="00E6187C"/>
    <w:rsid w:val="00E6322F"/>
    <w:rsid w:val="00E642D1"/>
    <w:rsid w:val="00E64A18"/>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17C7"/>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2E86"/>
    <w:rsid w:val="00EE39DB"/>
    <w:rsid w:val="00EE429D"/>
    <w:rsid w:val="00EE5E1A"/>
    <w:rsid w:val="00EE72BD"/>
    <w:rsid w:val="00EE7FE2"/>
    <w:rsid w:val="00EF1219"/>
    <w:rsid w:val="00EF19FB"/>
    <w:rsid w:val="00EF3BED"/>
    <w:rsid w:val="00EF4B44"/>
    <w:rsid w:val="00EF5901"/>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4CA6"/>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0CE"/>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FE422DA8-4B0C-4074-9032-37B47045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 w:type="character" w:customStyle="1" w:styleId="fontstyle01">
    <w:name w:val="fontstyle01"/>
    <w:basedOn w:val="DefaultParagraphFont"/>
    <w:rsid w:val="009C349D"/>
    <w:rPr>
      <w:rFonts w:ascii="Times New Roman" w:hAnsi="Times New Roman" w:cs="Times New Roman" w:hint="default"/>
      <w:b/>
      <w:bCs/>
      <w:i w:val="0"/>
      <w:iCs w:val="0"/>
      <w:color w:val="000000"/>
      <w:sz w:val="24"/>
      <w:szCs w:val="24"/>
    </w:rPr>
  </w:style>
  <w:style w:type="character" w:customStyle="1" w:styleId="Heading30">
    <w:name w:val="Heading #3_"/>
    <w:basedOn w:val="DefaultParagraphFont"/>
    <w:link w:val="Heading31"/>
    <w:rsid w:val="005B223C"/>
    <w:rPr>
      <w:sz w:val="23"/>
      <w:szCs w:val="23"/>
      <w:shd w:val="clear" w:color="auto" w:fill="FFFFFF"/>
    </w:rPr>
  </w:style>
  <w:style w:type="paragraph" w:customStyle="1" w:styleId="Heading31">
    <w:name w:val="Heading #3"/>
    <w:basedOn w:val="Normal"/>
    <w:link w:val="Heading30"/>
    <w:rsid w:val="005B223C"/>
    <w:pPr>
      <w:shd w:val="clear" w:color="auto" w:fill="FFFFFF"/>
      <w:spacing w:before="480" w:after="240" w:line="269" w:lineRule="exact"/>
      <w:outlineLvl w:val="2"/>
    </w:pPr>
    <w:rPr>
      <w:snapToGrid/>
      <w:sz w:val="23"/>
      <w:szCs w:val="23"/>
      <w:lang w:val="en-GB"/>
    </w:rPr>
  </w:style>
  <w:style w:type="character" w:customStyle="1" w:styleId="Heading20">
    <w:name w:val="Heading #2_"/>
    <w:basedOn w:val="DefaultParagraphFont"/>
    <w:link w:val="Heading21"/>
    <w:rsid w:val="005B223C"/>
    <w:rPr>
      <w:sz w:val="23"/>
      <w:szCs w:val="23"/>
      <w:shd w:val="clear" w:color="auto" w:fill="FFFFFF"/>
    </w:rPr>
  </w:style>
  <w:style w:type="character" w:customStyle="1" w:styleId="Heading2NotBold">
    <w:name w:val="Heading #2 + Not Bold"/>
    <w:basedOn w:val="Heading20"/>
    <w:rsid w:val="005B223C"/>
    <w:rPr>
      <w:b/>
      <w:bCs/>
      <w:sz w:val="23"/>
      <w:szCs w:val="23"/>
      <w:shd w:val="clear" w:color="auto" w:fill="FFFFFF"/>
    </w:rPr>
  </w:style>
  <w:style w:type="paragraph" w:customStyle="1" w:styleId="Heading21">
    <w:name w:val="Heading #2"/>
    <w:basedOn w:val="Normal"/>
    <w:link w:val="Heading20"/>
    <w:rsid w:val="005B223C"/>
    <w:pPr>
      <w:shd w:val="clear" w:color="auto" w:fill="FFFFFF"/>
      <w:spacing w:before="720" w:after="480" w:line="274" w:lineRule="exact"/>
      <w:outlineLvl w:val="1"/>
    </w:pPr>
    <w:rPr>
      <w:snapToGrid/>
      <w:sz w:val="23"/>
      <w:szCs w:val="23"/>
      <w:lang w:val="en-GB"/>
    </w:rPr>
  </w:style>
  <w:style w:type="character" w:customStyle="1" w:styleId="Bodytext0">
    <w:name w:val="Body text_"/>
    <w:basedOn w:val="DefaultParagraphFont"/>
    <w:link w:val="BodyText6"/>
    <w:rsid w:val="005B223C"/>
    <w:rPr>
      <w:sz w:val="19"/>
      <w:szCs w:val="19"/>
      <w:shd w:val="clear" w:color="auto" w:fill="FFFFFF"/>
    </w:rPr>
  </w:style>
  <w:style w:type="paragraph" w:customStyle="1" w:styleId="BodyText6">
    <w:name w:val="Body Text6"/>
    <w:basedOn w:val="Normal"/>
    <w:link w:val="Bodytext0"/>
    <w:rsid w:val="005B223C"/>
    <w:pPr>
      <w:shd w:val="clear" w:color="auto" w:fill="FFFFFF"/>
      <w:spacing w:after="60" w:line="0" w:lineRule="atLeast"/>
      <w:ind w:hanging="600"/>
    </w:pPr>
    <w:rPr>
      <w:snapToGrid/>
      <w:sz w:val="19"/>
      <w:szCs w:val="19"/>
      <w:lang w:val="en-GB"/>
    </w:rPr>
  </w:style>
  <w:style w:type="paragraph" w:styleId="NormalWeb">
    <w:name w:val="Normal (Web)"/>
    <w:basedOn w:val="Normal"/>
    <w:uiPriority w:val="99"/>
    <w:semiHidden/>
    <w:unhideWhenUsed/>
    <w:rsid w:val="00B826EF"/>
    <w:pPr>
      <w:spacing w:before="100" w:beforeAutospacing="1" w:after="100" w:afterAutospacing="1"/>
    </w:pPr>
    <w:rPr>
      <w:rFonts w:eastAsiaTheme="minorEastAsia"/>
      <w:snapToGrid/>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44162856">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F34473-081F-4F88-80A7-5B65880C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1800</Words>
  <Characters>10260</Characters>
  <Application>Microsoft Office Word</Application>
  <DocSecurity>0</DocSecurity>
  <Lines>85</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Yoanna D. Cvetkova</cp:lastModifiedBy>
  <cp:revision>4</cp:revision>
  <cp:lastPrinted>2023-05-04T13:39:00Z</cp:lastPrinted>
  <dcterms:created xsi:type="dcterms:W3CDTF">2023-05-04T13:40:00Z</dcterms:created>
  <dcterms:modified xsi:type="dcterms:W3CDTF">2023-08-30T13:00:00Z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